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1079"/>
        <w:gridCol w:w="479"/>
        <w:gridCol w:w="1558"/>
        <w:gridCol w:w="482"/>
        <w:gridCol w:w="1076"/>
        <w:gridCol w:w="1559"/>
        <w:gridCol w:w="2312"/>
        <w:gridCol w:w="1170"/>
        <w:gridCol w:w="1080"/>
      </w:tblGrid>
      <w:tr w:rsidR="0023313E" w:rsidRPr="0023313E" w14:paraId="7F87918C" w14:textId="77777777" w:rsidTr="13591632">
        <w:tc>
          <w:tcPr>
            <w:tcW w:w="10795" w:type="dxa"/>
            <w:gridSpan w:val="9"/>
            <w:tcBorders>
              <w:bottom w:val="single" w:sz="4" w:space="0" w:color="auto"/>
            </w:tcBorders>
            <w:shd w:val="clear" w:color="auto" w:fill="025F9E" w:themeFill="accent1"/>
            <w:vAlign w:val="center"/>
          </w:tcPr>
          <w:p w14:paraId="078C59F9" w14:textId="77777777" w:rsidR="00376CB1" w:rsidRDefault="007E2438" w:rsidP="00A354FE">
            <w:pPr>
              <w:jc w:val="center"/>
              <w:rPr>
                <w:rFonts w:asciiTheme="majorHAnsi" w:hAnsiTheme="majorHAnsi"/>
                <w:b/>
                <w:bCs/>
                <w:color w:val="FFFFFF" w:themeColor="background1"/>
                <w:sz w:val="56"/>
                <w:szCs w:val="56"/>
              </w:rPr>
            </w:pPr>
            <w:r w:rsidRPr="0023313E">
              <w:rPr>
                <w:rFonts w:asciiTheme="majorHAnsi" w:hAnsiTheme="majorHAnsi"/>
                <w:b/>
                <w:bCs/>
                <w:color w:val="FFFFFF" w:themeColor="background1"/>
                <w:sz w:val="56"/>
                <w:szCs w:val="56"/>
              </w:rPr>
              <w:t xml:space="preserve">METRIC 18 </w:t>
            </w:r>
          </w:p>
          <w:p w14:paraId="7130FDDA" w14:textId="6D0F85C9" w:rsidR="00300035" w:rsidRPr="0023313E" w:rsidRDefault="00E3690E" w:rsidP="00A354FE">
            <w:pPr>
              <w:jc w:val="center"/>
              <w:rPr>
                <w:rFonts w:asciiTheme="majorHAnsi" w:hAnsiTheme="majorHAnsi"/>
                <w:b/>
                <w:bCs/>
                <w:color w:val="FFFFFF" w:themeColor="background1"/>
                <w:sz w:val="56"/>
                <w:szCs w:val="56"/>
              </w:rPr>
            </w:pPr>
            <w:r w:rsidRPr="0023313E">
              <w:rPr>
                <w:rFonts w:asciiTheme="majorHAnsi" w:hAnsiTheme="majorHAnsi"/>
                <w:b/>
                <w:bCs/>
                <w:color w:val="FFFFFF" w:themeColor="background1"/>
                <w:sz w:val="56"/>
                <w:szCs w:val="56"/>
              </w:rPr>
              <w:t>SCOUR ASSESSMENT</w:t>
            </w:r>
            <w:r w:rsidR="005E2ACF" w:rsidRPr="0023313E">
              <w:rPr>
                <w:rFonts w:asciiTheme="majorHAnsi" w:hAnsiTheme="majorHAnsi"/>
                <w:b/>
                <w:bCs/>
                <w:color w:val="FFFFFF" w:themeColor="background1"/>
                <w:sz w:val="56"/>
                <w:szCs w:val="56"/>
              </w:rPr>
              <w:t xml:space="preserve"> REPORT</w:t>
            </w:r>
          </w:p>
        </w:tc>
      </w:tr>
      <w:tr w:rsidR="00DE7406" w:rsidRPr="002A6C7C" w14:paraId="781F4ECC" w14:textId="77777777" w:rsidTr="13591632">
        <w:trPr>
          <w:trHeight w:val="386"/>
        </w:trPr>
        <w:tc>
          <w:tcPr>
            <w:tcW w:w="10795" w:type="dxa"/>
            <w:gridSpan w:val="9"/>
            <w:tcBorders>
              <w:bottom w:val="nil"/>
            </w:tcBorders>
            <w:vAlign w:val="bottom"/>
          </w:tcPr>
          <w:p w14:paraId="3330F477" w14:textId="077F8451" w:rsidR="00DE7406" w:rsidRPr="008C1353" w:rsidRDefault="00EC26E4" w:rsidP="008C1353">
            <w:pPr>
              <w:jc w:val="center"/>
              <w:rPr>
                <w:b/>
                <w:bCs/>
                <w:sz w:val="32"/>
                <w:szCs w:val="32"/>
              </w:rPr>
            </w:pPr>
            <w:r>
              <w:rPr>
                <w:b/>
                <w:bCs/>
                <w:sz w:val="32"/>
                <w:szCs w:val="32"/>
              </w:rPr>
              <w:t>________</w:t>
            </w:r>
            <w:r w:rsidR="00DE7406" w:rsidRPr="008C1353">
              <w:rPr>
                <w:b/>
                <w:bCs/>
                <w:sz w:val="32"/>
                <w:szCs w:val="32"/>
              </w:rPr>
              <w:t xml:space="preserve"> over </w:t>
            </w:r>
            <w:r w:rsidR="00A82F73">
              <w:rPr>
                <w:b/>
                <w:bCs/>
                <w:sz w:val="32"/>
                <w:szCs w:val="32"/>
              </w:rPr>
              <w:t>_________________</w:t>
            </w:r>
            <w:r w:rsidR="00C354CF" w:rsidRPr="008C1353">
              <w:rPr>
                <w:b/>
                <w:bCs/>
                <w:sz w:val="32"/>
                <w:szCs w:val="32"/>
              </w:rPr>
              <w:t xml:space="preserve">, </w:t>
            </w:r>
            <w:r w:rsidR="00A82F73">
              <w:rPr>
                <w:b/>
                <w:bCs/>
                <w:sz w:val="32"/>
                <w:szCs w:val="32"/>
              </w:rPr>
              <w:t>___________________</w:t>
            </w:r>
            <w:r w:rsidR="00DE7406" w:rsidRPr="008C1353">
              <w:rPr>
                <w:b/>
                <w:bCs/>
                <w:sz w:val="32"/>
                <w:szCs w:val="32"/>
              </w:rPr>
              <w:t xml:space="preserve"> Count</w:t>
            </w:r>
            <w:r w:rsidR="0021721E" w:rsidRPr="008C1353">
              <w:rPr>
                <w:b/>
                <w:bCs/>
                <w:sz w:val="32"/>
                <w:szCs w:val="32"/>
              </w:rPr>
              <w:t>y, SC</w:t>
            </w:r>
          </w:p>
        </w:tc>
      </w:tr>
      <w:tr w:rsidR="003D2FC6" w:rsidRPr="002A6C7C" w14:paraId="0EF93266" w14:textId="77777777" w:rsidTr="13591632">
        <w:trPr>
          <w:trHeight w:val="359"/>
        </w:trPr>
        <w:tc>
          <w:tcPr>
            <w:tcW w:w="10795" w:type="dxa"/>
            <w:gridSpan w:val="9"/>
            <w:tcBorders>
              <w:top w:val="nil"/>
              <w:bottom w:val="nil"/>
            </w:tcBorders>
            <w:vAlign w:val="bottom"/>
          </w:tcPr>
          <w:p w14:paraId="3D9818B8" w14:textId="781FA650" w:rsidR="003D2FC6" w:rsidRPr="00003E67" w:rsidRDefault="003D2FC6" w:rsidP="008C1353">
            <w:pPr>
              <w:jc w:val="center"/>
              <w:rPr>
                <w:b/>
                <w:bCs/>
                <w:sz w:val="28"/>
                <w:szCs w:val="28"/>
              </w:rPr>
            </w:pPr>
            <w:r w:rsidRPr="00003E67">
              <w:rPr>
                <w:b/>
                <w:bCs/>
                <w:sz w:val="28"/>
                <w:szCs w:val="28"/>
              </w:rPr>
              <w:t xml:space="preserve">Asset ID: </w:t>
            </w:r>
            <w:r w:rsidR="00AC609C">
              <w:rPr>
                <w:b/>
                <w:bCs/>
                <w:sz w:val="28"/>
                <w:szCs w:val="28"/>
              </w:rPr>
              <w:t xml:space="preserve">_ _ _ </w:t>
            </w:r>
            <w:r w:rsidR="00335169">
              <w:rPr>
                <w:b/>
                <w:bCs/>
                <w:sz w:val="28"/>
                <w:szCs w:val="28"/>
              </w:rPr>
              <w:t>_ _</w:t>
            </w:r>
          </w:p>
        </w:tc>
      </w:tr>
      <w:tr w:rsidR="00263385" w:rsidRPr="002A6C7C" w14:paraId="560B98A3" w14:textId="77777777" w:rsidTr="13591632">
        <w:trPr>
          <w:trHeight w:val="323"/>
        </w:trPr>
        <w:tc>
          <w:tcPr>
            <w:tcW w:w="10795" w:type="dxa"/>
            <w:gridSpan w:val="9"/>
            <w:tcBorders>
              <w:top w:val="nil"/>
              <w:bottom w:val="nil"/>
            </w:tcBorders>
            <w:vAlign w:val="bottom"/>
          </w:tcPr>
          <w:p w14:paraId="73747724" w14:textId="51C1C542" w:rsidR="00263385" w:rsidRPr="00003E67" w:rsidRDefault="00263385" w:rsidP="008C1353">
            <w:pPr>
              <w:jc w:val="center"/>
              <w:rPr>
                <w:b/>
                <w:bCs/>
                <w:sz w:val="28"/>
                <w:szCs w:val="28"/>
              </w:rPr>
            </w:pPr>
            <w:r w:rsidRPr="00003E67">
              <w:rPr>
                <w:b/>
                <w:bCs/>
                <w:sz w:val="28"/>
                <w:szCs w:val="28"/>
              </w:rPr>
              <w:t xml:space="preserve">Structure Number: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_ _ _ _ _</w:t>
            </w:r>
          </w:p>
        </w:tc>
      </w:tr>
      <w:tr w:rsidR="005E3861" w:rsidRPr="00D73306" w14:paraId="0CF882EB" w14:textId="77777777" w:rsidTr="13591632">
        <w:trPr>
          <w:cantSplit/>
          <w:trHeight w:val="6057"/>
        </w:trPr>
        <w:tc>
          <w:tcPr>
            <w:tcW w:w="1079" w:type="dxa"/>
            <w:tcBorders>
              <w:top w:val="nil"/>
              <w:right w:val="nil"/>
            </w:tcBorders>
            <w:textDirection w:val="btLr"/>
            <w:vAlign w:val="center"/>
          </w:tcPr>
          <w:p w14:paraId="2A147242" w14:textId="0395A0B6" w:rsidR="005E3861" w:rsidRPr="004C3CF1" w:rsidRDefault="005E3861" w:rsidP="005E3861">
            <w:pPr>
              <w:ind w:left="113" w:right="113"/>
              <w:jc w:val="center"/>
              <w:rPr>
                <w:b/>
                <w:bCs/>
                <w:sz w:val="32"/>
                <w:szCs w:val="32"/>
              </w:rPr>
            </w:pPr>
          </w:p>
        </w:tc>
        <w:tc>
          <w:tcPr>
            <w:tcW w:w="8636" w:type="dxa"/>
            <w:gridSpan w:val="7"/>
            <w:tcBorders>
              <w:top w:val="nil"/>
              <w:left w:val="nil"/>
              <w:right w:val="nil"/>
            </w:tcBorders>
            <w:vAlign w:val="center"/>
          </w:tcPr>
          <w:p w14:paraId="78D4005A" w14:textId="3FB014E7" w:rsidR="005E3861" w:rsidRPr="00E97319" w:rsidRDefault="005E3861" w:rsidP="005E3861">
            <w:pPr>
              <w:jc w:val="center"/>
              <w:rPr>
                <w:b/>
                <w:bCs/>
                <w:sz w:val="36"/>
                <w:szCs w:val="36"/>
              </w:rPr>
            </w:pPr>
            <w:r>
              <w:rPr>
                <w:noProof/>
              </w:rPr>
              <w:drawing>
                <wp:inline distT="0" distB="0" distL="0" distR="0" wp14:anchorId="611EBF0D" wp14:editId="13591632">
                  <wp:extent cx="4841968" cy="3809913"/>
                  <wp:effectExtent l="0" t="0" r="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841968" cy="3809913"/>
                          </a:xfrm>
                          <a:prstGeom prst="rect">
                            <a:avLst/>
                          </a:prstGeom>
                        </pic:spPr>
                      </pic:pic>
                    </a:graphicData>
                  </a:graphic>
                </wp:inline>
              </w:drawing>
            </w:r>
          </w:p>
        </w:tc>
        <w:tc>
          <w:tcPr>
            <w:tcW w:w="1080" w:type="dxa"/>
            <w:tcBorders>
              <w:top w:val="nil"/>
              <w:left w:val="nil"/>
            </w:tcBorders>
            <w:textDirection w:val="btLr"/>
            <w:vAlign w:val="center"/>
          </w:tcPr>
          <w:p w14:paraId="0BD1DC2E" w14:textId="5C944729" w:rsidR="005E3861" w:rsidRPr="004C3CF1" w:rsidRDefault="005E3861" w:rsidP="005E3861">
            <w:pPr>
              <w:ind w:left="113" w:right="113"/>
              <w:jc w:val="center"/>
              <w:rPr>
                <w:b/>
                <w:bCs/>
                <w:sz w:val="32"/>
                <w:szCs w:val="32"/>
              </w:rPr>
            </w:pPr>
          </w:p>
        </w:tc>
      </w:tr>
      <w:tr w:rsidR="005E3861" w14:paraId="5C09D440" w14:textId="77777777" w:rsidTr="13591632">
        <w:trPr>
          <w:trHeight w:val="539"/>
        </w:trPr>
        <w:tc>
          <w:tcPr>
            <w:tcW w:w="1558" w:type="dxa"/>
            <w:gridSpan w:val="2"/>
            <w:vAlign w:val="center"/>
          </w:tcPr>
          <w:p w14:paraId="1B31F540" w14:textId="737EE4EC" w:rsidR="005E3861" w:rsidRPr="00F82C88" w:rsidRDefault="005E3861" w:rsidP="005E3861">
            <w:pPr>
              <w:jc w:val="center"/>
              <w:rPr>
                <w:b/>
                <w:bCs/>
                <w:sz w:val="32"/>
                <w:szCs w:val="32"/>
              </w:rPr>
            </w:pPr>
            <w:r w:rsidRPr="00F82C88">
              <w:rPr>
                <w:b/>
                <w:bCs/>
                <w:sz w:val="32"/>
                <w:szCs w:val="32"/>
              </w:rPr>
              <w:t>Item 113</w:t>
            </w:r>
          </w:p>
        </w:tc>
        <w:tc>
          <w:tcPr>
            <w:tcW w:w="1558" w:type="dxa"/>
            <w:vAlign w:val="center"/>
          </w:tcPr>
          <w:p w14:paraId="669A4701" w14:textId="662136E2" w:rsidR="005E3861" w:rsidRPr="00ED6ADB" w:rsidRDefault="005E3861" w:rsidP="005E3861">
            <w:pPr>
              <w:jc w:val="center"/>
              <w:rPr>
                <w:b/>
                <w:bCs/>
                <w:i/>
                <w:iCs/>
                <w:sz w:val="32"/>
                <w:szCs w:val="32"/>
              </w:rPr>
            </w:pPr>
            <w:r w:rsidRPr="00ED6ADB">
              <w:rPr>
                <w:b/>
                <w:bCs/>
                <w:i/>
                <w:iCs/>
                <w:color w:val="E36C0A" w:themeColor="accent6" w:themeShade="BF"/>
                <w:sz w:val="32"/>
                <w:szCs w:val="32"/>
              </w:rPr>
              <w:t>#</w:t>
            </w:r>
          </w:p>
        </w:tc>
        <w:tc>
          <w:tcPr>
            <w:tcW w:w="1558" w:type="dxa"/>
            <w:gridSpan w:val="2"/>
            <w:vAlign w:val="center"/>
          </w:tcPr>
          <w:p w14:paraId="47A2D864" w14:textId="23436454" w:rsidR="005E3861" w:rsidRPr="00F82C88" w:rsidRDefault="005E3861" w:rsidP="005E3861">
            <w:pPr>
              <w:jc w:val="center"/>
              <w:rPr>
                <w:b/>
                <w:bCs/>
                <w:sz w:val="32"/>
                <w:szCs w:val="32"/>
              </w:rPr>
            </w:pPr>
            <w:r w:rsidRPr="00F82C88">
              <w:rPr>
                <w:b/>
                <w:bCs/>
                <w:sz w:val="32"/>
                <w:szCs w:val="32"/>
              </w:rPr>
              <w:t>POA?</w:t>
            </w:r>
          </w:p>
        </w:tc>
        <w:tc>
          <w:tcPr>
            <w:tcW w:w="1559" w:type="dxa"/>
            <w:vAlign w:val="center"/>
          </w:tcPr>
          <w:p w14:paraId="16AADC95" w14:textId="6B6CB764" w:rsidR="005E3861" w:rsidRPr="00ED6ADB" w:rsidRDefault="005E3861" w:rsidP="005E3861">
            <w:pPr>
              <w:jc w:val="center"/>
              <w:rPr>
                <w:b/>
                <w:bCs/>
                <w:i/>
                <w:iCs/>
                <w:sz w:val="32"/>
                <w:szCs w:val="32"/>
              </w:rPr>
            </w:pPr>
            <w:r w:rsidRPr="00ED6ADB">
              <w:rPr>
                <w:b/>
                <w:bCs/>
                <w:i/>
                <w:iCs/>
                <w:color w:val="E36C0A" w:themeColor="accent6" w:themeShade="BF"/>
                <w:sz w:val="32"/>
                <w:szCs w:val="32"/>
              </w:rPr>
              <w:t>Y/N</w:t>
            </w:r>
          </w:p>
        </w:tc>
        <w:tc>
          <w:tcPr>
            <w:tcW w:w="4562" w:type="dxa"/>
            <w:gridSpan w:val="3"/>
            <w:vMerge w:val="restart"/>
            <w:vAlign w:val="center"/>
          </w:tcPr>
          <w:p w14:paraId="15D7F11A" w14:textId="28E019A3" w:rsidR="005E3861" w:rsidRDefault="005E3861" w:rsidP="005E3861">
            <w:pPr>
              <w:jc w:val="center"/>
            </w:pPr>
            <w:r w:rsidRPr="00754BAD">
              <w:rPr>
                <w:rFonts w:asciiTheme="majorHAnsi" w:hAnsiTheme="majorHAnsi"/>
              </w:rPr>
              <w:t xml:space="preserve">Prepared By: </w:t>
            </w:r>
          </w:p>
          <w:p w14:paraId="12BF8A72" w14:textId="7D174CC2" w:rsidR="005E3861" w:rsidRDefault="005E3861" w:rsidP="005E3861">
            <w:pPr>
              <w:jc w:val="center"/>
              <w:rPr>
                <w:noProof/>
              </w:rPr>
            </w:pPr>
          </w:p>
          <w:p w14:paraId="01E8AD8F" w14:textId="1821F8F6" w:rsidR="007B0566" w:rsidRDefault="007B0566" w:rsidP="005E3861">
            <w:pPr>
              <w:jc w:val="center"/>
              <w:rPr>
                <w:noProof/>
              </w:rPr>
            </w:pPr>
          </w:p>
          <w:p w14:paraId="6A58C683" w14:textId="6AC484ED" w:rsidR="007B0566" w:rsidRDefault="007B0566" w:rsidP="005E3861">
            <w:pPr>
              <w:jc w:val="center"/>
              <w:rPr>
                <w:noProof/>
              </w:rPr>
            </w:pPr>
          </w:p>
          <w:p w14:paraId="102C632C" w14:textId="11E55831" w:rsidR="007B0566" w:rsidRDefault="007B0566" w:rsidP="005E3861">
            <w:pPr>
              <w:jc w:val="center"/>
              <w:rPr>
                <w:noProof/>
              </w:rPr>
            </w:pPr>
          </w:p>
          <w:p w14:paraId="26751509" w14:textId="38443D42" w:rsidR="007B0566" w:rsidRPr="007F0A73" w:rsidRDefault="00F81170" w:rsidP="005E3861">
            <w:pPr>
              <w:jc w:val="center"/>
              <w:rPr>
                <w:i/>
                <w:iCs/>
                <w:noProof/>
              </w:rPr>
            </w:pPr>
            <w:r w:rsidRPr="007F0A73">
              <w:rPr>
                <w:rFonts w:asciiTheme="majorHAnsi" w:hAnsiTheme="majorHAnsi"/>
                <w:i/>
                <w:iCs/>
              </w:rPr>
              <w:t>&lt;Consultant Logo&gt;</w:t>
            </w:r>
          </w:p>
          <w:p w14:paraId="574892B5" w14:textId="16310432" w:rsidR="007B0566" w:rsidRDefault="007B0566" w:rsidP="005E3861">
            <w:pPr>
              <w:jc w:val="center"/>
              <w:rPr>
                <w:noProof/>
              </w:rPr>
            </w:pPr>
          </w:p>
          <w:p w14:paraId="717AAEDA" w14:textId="246C7053" w:rsidR="007B0566" w:rsidRDefault="007B0566" w:rsidP="005E3861">
            <w:pPr>
              <w:jc w:val="center"/>
              <w:rPr>
                <w:noProof/>
              </w:rPr>
            </w:pPr>
          </w:p>
          <w:p w14:paraId="6F1DEC6D" w14:textId="77777777" w:rsidR="00091094" w:rsidRDefault="00091094" w:rsidP="005E3861">
            <w:pPr>
              <w:jc w:val="center"/>
            </w:pPr>
          </w:p>
          <w:p w14:paraId="7EF4C018" w14:textId="1BA77E14" w:rsidR="005E3861" w:rsidRPr="005E2ACF" w:rsidRDefault="005E3861" w:rsidP="005E3861">
            <w:pPr>
              <w:jc w:val="center"/>
              <w:rPr>
                <w:i/>
              </w:rPr>
            </w:pPr>
            <w:r w:rsidRPr="005E2ACF">
              <w:rPr>
                <w:i/>
              </w:rPr>
              <w:t>Ver</w:t>
            </w:r>
            <w:r>
              <w:rPr>
                <w:i/>
              </w:rPr>
              <w:t>sion</w:t>
            </w:r>
            <w:r w:rsidRPr="005E2ACF">
              <w:rPr>
                <w:i/>
              </w:rPr>
              <w:t>. 1.</w:t>
            </w:r>
            <w:r w:rsidR="00EA5B49">
              <w:rPr>
                <w:i/>
              </w:rPr>
              <w:t>1</w:t>
            </w:r>
          </w:p>
          <w:p w14:paraId="3B8AEF44" w14:textId="1748E9B3" w:rsidR="005E3861" w:rsidRDefault="00517082" w:rsidP="005E3861">
            <w:pPr>
              <w:jc w:val="center"/>
            </w:pPr>
            <w:r>
              <w:rPr>
                <w:i/>
              </w:rPr>
              <w:t>20210</w:t>
            </w:r>
            <w:r w:rsidR="00BE218D">
              <w:rPr>
                <w:i/>
              </w:rPr>
              <w:t>42</w:t>
            </w:r>
            <w:r w:rsidR="005667ED">
              <w:rPr>
                <w:i/>
              </w:rPr>
              <w:t>1</w:t>
            </w:r>
          </w:p>
        </w:tc>
      </w:tr>
      <w:tr w:rsidR="005E3861" w14:paraId="0E634DC4" w14:textId="77777777" w:rsidTr="13591632">
        <w:trPr>
          <w:trHeight w:val="2645"/>
        </w:trPr>
        <w:tc>
          <w:tcPr>
            <w:tcW w:w="3116" w:type="dxa"/>
            <w:gridSpan w:val="3"/>
            <w:vAlign w:val="bottom"/>
          </w:tcPr>
          <w:p w14:paraId="39C45955" w14:textId="77777777" w:rsidR="007F0A73" w:rsidRPr="00100BF2" w:rsidRDefault="007F0A73" w:rsidP="005E3861">
            <w:pPr>
              <w:jc w:val="center"/>
              <w:rPr>
                <w:rFonts w:asciiTheme="majorHAnsi" w:hAnsiTheme="majorHAnsi"/>
                <w:i/>
                <w:iCs/>
              </w:rPr>
            </w:pPr>
            <w:r w:rsidRPr="00100BF2">
              <w:rPr>
                <w:rFonts w:asciiTheme="majorHAnsi" w:hAnsiTheme="majorHAnsi"/>
                <w:i/>
                <w:iCs/>
              </w:rPr>
              <w:t>&lt;Insert Seal&gt;</w:t>
            </w:r>
          </w:p>
          <w:p w14:paraId="78ADADF9" w14:textId="77777777" w:rsidR="007F0A73" w:rsidRDefault="007F0A73" w:rsidP="005E3861">
            <w:pPr>
              <w:jc w:val="center"/>
              <w:rPr>
                <w:rFonts w:asciiTheme="majorHAnsi" w:hAnsiTheme="majorHAnsi"/>
              </w:rPr>
            </w:pPr>
          </w:p>
          <w:p w14:paraId="7C8BF65E" w14:textId="77777777" w:rsidR="007F0A73" w:rsidRDefault="007F0A73" w:rsidP="005E3861">
            <w:pPr>
              <w:jc w:val="center"/>
              <w:rPr>
                <w:rFonts w:asciiTheme="majorHAnsi" w:hAnsiTheme="majorHAnsi"/>
              </w:rPr>
            </w:pPr>
          </w:p>
          <w:p w14:paraId="21305873" w14:textId="77777777" w:rsidR="007F0A73" w:rsidRDefault="007F0A73" w:rsidP="005E3861">
            <w:pPr>
              <w:jc w:val="center"/>
              <w:rPr>
                <w:rFonts w:asciiTheme="majorHAnsi" w:hAnsiTheme="majorHAnsi"/>
              </w:rPr>
            </w:pPr>
          </w:p>
          <w:p w14:paraId="4E9417D4" w14:textId="77777777" w:rsidR="007F0A73" w:rsidRDefault="007F0A73" w:rsidP="005E3861">
            <w:pPr>
              <w:jc w:val="center"/>
              <w:rPr>
                <w:rFonts w:asciiTheme="majorHAnsi" w:hAnsiTheme="majorHAnsi"/>
              </w:rPr>
            </w:pPr>
          </w:p>
          <w:p w14:paraId="6AD95529" w14:textId="56BDE8AD" w:rsidR="005E3861" w:rsidRPr="0023313E" w:rsidRDefault="005E3861" w:rsidP="005E3861">
            <w:pPr>
              <w:jc w:val="center"/>
              <w:rPr>
                <w:rFonts w:asciiTheme="majorHAnsi" w:hAnsiTheme="majorHAnsi"/>
              </w:rPr>
            </w:pPr>
            <w:r w:rsidRPr="0023313E">
              <w:rPr>
                <w:rFonts w:asciiTheme="majorHAnsi" w:hAnsiTheme="majorHAnsi"/>
              </w:rPr>
              <w:t>COA</w:t>
            </w:r>
          </w:p>
        </w:tc>
        <w:tc>
          <w:tcPr>
            <w:tcW w:w="3117" w:type="dxa"/>
            <w:gridSpan w:val="3"/>
            <w:vAlign w:val="bottom"/>
          </w:tcPr>
          <w:p w14:paraId="123CAA1A" w14:textId="77777777" w:rsidR="00100BF2" w:rsidRPr="00100BF2" w:rsidRDefault="00100BF2" w:rsidP="00100BF2">
            <w:pPr>
              <w:jc w:val="center"/>
              <w:rPr>
                <w:rFonts w:asciiTheme="majorHAnsi" w:hAnsiTheme="majorHAnsi"/>
                <w:i/>
                <w:iCs/>
              </w:rPr>
            </w:pPr>
            <w:r w:rsidRPr="00100BF2">
              <w:rPr>
                <w:rFonts w:asciiTheme="majorHAnsi" w:hAnsiTheme="majorHAnsi"/>
                <w:i/>
                <w:iCs/>
              </w:rPr>
              <w:t>&lt;Insert Seal&gt;</w:t>
            </w:r>
          </w:p>
          <w:p w14:paraId="3C5650BB" w14:textId="77777777" w:rsidR="00100BF2" w:rsidRDefault="00100BF2" w:rsidP="00100BF2">
            <w:pPr>
              <w:jc w:val="center"/>
              <w:rPr>
                <w:rFonts w:asciiTheme="majorHAnsi" w:hAnsiTheme="majorHAnsi"/>
              </w:rPr>
            </w:pPr>
          </w:p>
          <w:p w14:paraId="5663F2FE" w14:textId="77777777" w:rsidR="00100BF2" w:rsidRDefault="00100BF2" w:rsidP="00100BF2">
            <w:pPr>
              <w:jc w:val="center"/>
              <w:rPr>
                <w:rFonts w:asciiTheme="majorHAnsi" w:hAnsiTheme="majorHAnsi"/>
              </w:rPr>
            </w:pPr>
          </w:p>
          <w:p w14:paraId="536DEB0A" w14:textId="77777777" w:rsidR="00100BF2" w:rsidRDefault="00100BF2" w:rsidP="00100BF2">
            <w:pPr>
              <w:jc w:val="center"/>
              <w:rPr>
                <w:rFonts w:asciiTheme="majorHAnsi" w:hAnsiTheme="majorHAnsi"/>
              </w:rPr>
            </w:pPr>
          </w:p>
          <w:p w14:paraId="3ADEC6A2" w14:textId="77777777" w:rsidR="00100BF2" w:rsidRDefault="00100BF2" w:rsidP="00100BF2">
            <w:pPr>
              <w:jc w:val="center"/>
              <w:rPr>
                <w:rFonts w:asciiTheme="majorHAnsi" w:hAnsiTheme="majorHAnsi"/>
              </w:rPr>
            </w:pPr>
          </w:p>
          <w:p w14:paraId="14C93567" w14:textId="04BB6DDC" w:rsidR="005E3861" w:rsidRPr="0023313E" w:rsidRDefault="005E3861" w:rsidP="005E3861">
            <w:pPr>
              <w:jc w:val="center"/>
              <w:rPr>
                <w:rFonts w:asciiTheme="majorHAnsi" w:hAnsiTheme="majorHAnsi"/>
              </w:rPr>
            </w:pPr>
            <w:r w:rsidRPr="0023313E">
              <w:rPr>
                <w:rFonts w:asciiTheme="majorHAnsi" w:hAnsiTheme="majorHAnsi"/>
              </w:rPr>
              <w:t>Hydraulic Engineer</w:t>
            </w:r>
          </w:p>
        </w:tc>
        <w:tc>
          <w:tcPr>
            <w:tcW w:w="4562" w:type="dxa"/>
            <w:gridSpan w:val="3"/>
            <w:vMerge/>
            <w:vAlign w:val="center"/>
          </w:tcPr>
          <w:p w14:paraId="06127D73" w14:textId="794CF6D6" w:rsidR="005E3861" w:rsidRDefault="005E3861" w:rsidP="005E3861">
            <w:pPr>
              <w:jc w:val="center"/>
            </w:pPr>
          </w:p>
        </w:tc>
      </w:tr>
      <w:tr w:rsidR="005E3861" w:rsidRPr="001518C4" w14:paraId="1A655F47" w14:textId="77777777" w:rsidTr="13591632">
        <w:trPr>
          <w:trHeight w:val="161"/>
        </w:trPr>
        <w:tc>
          <w:tcPr>
            <w:tcW w:w="10795" w:type="dxa"/>
            <w:gridSpan w:val="9"/>
          </w:tcPr>
          <w:p w14:paraId="44E182D8" w14:textId="54AF3500" w:rsidR="005E3861" w:rsidRPr="00E20F69" w:rsidRDefault="005E3861" w:rsidP="005E3861">
            <w:pPr>
              <w:jc w:val="center"/>
              <w:rPr>
                <w:szCs w:val="20"/>
              </w:rPr>
            </w:pPr>
            <w:r w:rsidRPr="00E20F69">
              <w:rPr>
                <w:rFonts w:asciiTheme="majorHAnsi" w:hAnsiTheme="majorHAnsi"/>
                <w:b/>
                <w:bCs/>
                <w:szCs w:val="20"/>
              </w:rPr>
              <w:t>Certification</w:t>
            </w:r>
            <w:r w:rsidRPr="00E20F69">
              <w:rPr>
                <w:rFonts w:asciiTheme="majorHAnsi" w:hAnsiTheme="majorHAnsi"/>
                <w:szCs w:val="20"/>
              </w:rPr>
              <w:t>:</w:t>
            </w:r>
            <w:r w:rsidRPr="00E20F69">
              <w:rPr>
                <w:szCs w:val="20"/>
              </w:rPr>
              <w:t xml:space="preserve"> </w:t>
            </w:r>
            <w:r w:rsidRPr="00DF4F1A">
              <w:rPr>
                <w:i/>
                <w:iCs/>
                <w:szCs w:val="20"/>
              </w:rPr>
              <w:t>This assessment was performed in accordance with SCDOT Scour Analysis for Existing Structures, Jan 2021.</w:t>
            </w:r>
          </w:p>
        </w:tc>
      </w:tr>
      <w:tr w:rsidR="005E3861" w:rsidRPr="001518C4" w14:paraId="14D3F644" w14:textId="77777777" w:rsidTr="13591632">
        <w:trPr>
          <w:trHeight w:val="548"/>
        </w:trPr>
        <w:tc>
          <w:tcPr>
            <w:tcW w:w="3598" w:type="dxa"/>
            <w:gridSpan w:val="4"/>
            <w:vAlign w:val="center"/>
          </w:tcPr>
          <w:p w14:paraId="625B6E58" w14:textId="3F265EC3" w:rsidR="005E3861" w:rsidRPr="001518C4" w:rsidRDefault="005E3861" w:rsidP="005E3861">
            <w:pPr>
              <w:jc w:val="center"/>
              <w:rPr>
                <w:rFonts w:asciiTheme="majorHAnsi" w:hAnsiTheme="majorHAnsi"/>
              </w:rPr>
            </w:pPr>
            <w:r w:rsidRPr="001518C4">
              <w:rPr>
                <w:rFonts w:asciiTheme="majorHAnsi" w:hAnsiTheme="majorHAnsi"/>
              </w:rPr>
              <w:t>Consultant Certification</w:t>
            </w:r>
          </w:p>
        </w:tc>
        <w:tc>
          <w:tcPr>
            <w:tcW w:w="4947" w:type="dxa"/>
            <w:gridSpan w:val="3"/>
            <w:vAlign w:val="center"/>
          </w:tcPr>
          <w:p w14:paraId="35269910" w14:textId="20164554" w:rsidR="005E3861" w:rsidRPr="001518C4" w:rsidRDefault="005E3861" w:rsidP="005E3861">
            <w:r w:rsidRPr="001518C4">
              <w:t>Signature:</w:t>
            </w:r>
          </w:p>
        </w:tc>
        <w:tc>
          <w:tcPr>
            <w:tcW w:w="2250" w:type="dxa"/>
            <w:gridSpan w:val="2"/>
            <w:vAlign w:val="center"/>
          </w:tcPr>
          <w:p w14:paraId="24CAD82D" w14:textId="2444CDE1" w:rsidR="005E3861" w:rsidRPr="001518C4" w:rsidRDefault="005E3861" w:rsidP="005E3861">
            <w:r w:rsidRPr="001518C4">
              <w:t>Date:</w:t>
            </w:r>
          </w:p>
        </w:tc>
      </w:tr>
      <w:tr w:rsidR="005E3861" w:rsidRPr="001518C4" w14:paraId="03748814" w14:textId="77777777" w:rsidTr="13591632">
        <w:trPr>
          <w:trHeight w:val="602"/>
        </w:trPr>
        <w:tc>
          <w:tcPr>
            <w:tcW w:w="3598" w:type="dxa"/>
            <w:gridSpan w:val="4"/>
            <w:vAlign w:val="center"/>
          </w:tcPr>
          <w:p w14:paraId="4324E3AC" w14:textId="3B7A0F27" w:rsidR="005E3861" w:rsidRPr="001518C4" w:rsidRDefault="005E3861" w:rsidP="005E3861">
            <w:pPr>
              <w:jc w:val="center"/>
              <w:rPr>
                <w:rFonts w:asciiTheme="majorHAnsi" w:hAnsiTheme="majorHAnsi"/>
              </w:rPr>
            </w:pPr>
            <w:r w:rsidRPr="001518C4">
              <w:rPr>
                <w:rFonts w:asciiTheme="majorHAnsi" w:hAnsiTheme="majorHAnsi"/>
              </w:rPr>
              <w:t>QA Acceptance</w:t>
            </w:r>
            <w:r>
              <w:rPr>
                <w:rFonts w:asciiTheme="majorHAnsi" w:hAnsiTheme="majorHAnsi"/>
              </w:rPr>
              <w:t>:</w:t>
            </w:r>
          </w:p>
        </w:tc>
        <w:tc>
          <w:tcPr>
            <w:tcW w:w="4947" w:type="dxa"/>
            <w:gridSpan w:val="3"/>
            <w:vAlign w:val="center"/>
          </w:tcPr>
          <w:p w14:paraId="4AF1159C" w14:textId="04E8B033" w:rsidR="005E3861" w:rsidRPr="001518C4" w:rsidRDefault="005E3861" w:rsidP="005E3861">
            <w:r w:rsidRPr="001518C4">
              <w:t>Signature:</w:t>
            </w:r>
          </w:p>
        </w:tc>
        <w:tc>
          <w:tcPr>
            <w:tcW w:w="2250" w:type="dxa"/>
            <w:gridSpan w:val="2"/>
            <w:vAlign w:val="center"/>
          </w:tcPr>
          <w:p w14:paraId="793F10CD" w14:textId="323790FF" w:rsidR="005E3861" w:rsidRPr="001518C4" w:rsidRDefault="005E3861" w:rsidP="005E3861">
            <w:r w:rsidRPr="001518C4">
              <w:t>Date:</w:t>
            </w:r>
          </w:p>
        </w:tc>
      </w:tr>
      <w:tr w:rsidR="005E3861" w:rsidRPr="001518C4" w14:paraId="09B4C312" w14:textId="77777777" w:rsidTr="13591632">
        <w:trPr>
          <w:trHeight w:val="548"/>
        </w:trPr>
        <w:tc>
          <w:tcPr>
            <w:tcW w:w="3598" w:type="dxa"/>
            <w:gridSpan w:val="4"/>
            <w:vAlign w:val="center"/>
          </w:tcPr>
          <w:p w14:paraId="08BD015C" w14:textId="6AF105D8" w:rsidR="005E3861" w:rsidRPr="001518C4" w:rsidRDefault="005E3861" w:rsidP="005E3861">
            <w:pPr>
              <w:jc w:val="center"/>
            </w:pPr>
            <w:r w:rsidRPr="001518C4">
              <w:rPr>
                <w:rFonts w:asciiTheme="majorHAnsi" w:hAnsiTheme="majorHAnsi"/>
              </w:rPr>
              <w:t>HDSO Acceptance:</w:t>
            </w:r>
          </w:p>
        </w:tc>
        <w:tc>
          <w:tcPr>
            <w:tcW w:w="4947" w:type="dxa"/>
            <w:gridSpan w:val="3"/>
            <w:vAlign w:val="center"/>
          </w:tcPr>
          <w:p w14:paraId="57CB4315" w14:textId="0CCD56C1" w:rsidR="005E3861" w:rsidRPr="001518C4" w:rsidRDefault="005E3861" w:rsidP="005E3861">
            <w:r w:rsidRPr="001518C4">
              <w:t>Signature:</w:t>
            </w:r>
          </w:p>
        </w:tc>
        <w:tc>
          <w:tcPr>
            <w:tcW w:w="2250" w:type="dxa"/>
            <w:gridSpan w:val="2"/>
            <w:vAlign w:val="center"/>
          </w:tcPr>
          <w:p w14:paraId="55E9E9A2" w14:textId="13CD0F22" w:rsidR="005E3861" w:rsidRPr="001518C4" w:rsidRDefault="005E3861" w:rsidP="005E3861">
            <w:r w:rsidRPr="001518C4">
              <w:t>Date:</w:t>
            </w:r>
          </w:p>
        </w:tc>
      </w:tr>
    </w:tbl>
    <w:p w14:paraId="4CE63304" w14:textId="77777777" w:rsidR="00BF3951" w:rsidRDefault="00BF3951" w:rsidP="00300035">
      <w:pPr>
        <w:spacing w:line="259" w:lineRule="auto"/>
        <w:jc w:val="center"/>
        <w:rPr>
          <w:rFonts w:asciiTheme="majorHAnsi" w:hAnsiTheme="majorHAnsi"/>
        </w:rPr>
        <w:sectPr w:rsidR="00BF3951" w:rsidSect="00C63C31">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296" w:left="720" w:header="432" w:footer="288" w:gutter="0"/>
          <w:cols w:space="720"/>
          <w:titlePg/>
          <w:docGrid w:linePitch="360"/>
        </w:sectPr>
      </w:pPr>
    </w:p>
    <w:tbl>
      <w:tblPr>
        <w:tblStyle w:val="TableGrid"/>
        <w:tblW w:w="10795" w:type="dxa"/>
        <w:tblCellMar>
          <w:top w:w="29" w:type="dxa"/>
          <w:left w:w="58" w:type="dxa"/>
          <w:bottom w:w="29" w:type="dxa"/>
          <w:right w:w="58" w:type="dxa"/>
        </w:tblCellMar>
        <w:tblLook w:val="04A0" w:firstRow="1" w:lastRow="0" w:firstColumn="1" w:lastColumn="0" w:noHBand="0" w:noVBand="1"/>
      </w:tblPr>
      <w:tblGrid>
        <w:gridCol w:w="10795"/>
      </w:tblGrid>
      <w:tr w:rsidR="00CA410F" w:rsidRPr="00CA410F" w14:paraId="17DA407D" w14:textId="77777777" w:rsidTr="008C7405">
        <w:tc>
          <w:tcPr>
            <w:tcW w:w="10795" w:type="dxa"/>
            <w:shd w:val="clear" w:color="auto" w:fill="025F9E" w:themeFill="accent1"/>
          </w:tcPr>
          <w:p w14:paraId="62C76E2B" w14:textId="77777777" w:rsidR="00BD2DB5" w:rsidRPr="00CA410F" w:rsidRDefault="00BD2DB5" w:rsidP="008C7405">
            <w:pPr>
              <w:pStyle w:val="ListParagraph"/>
              <w:numPr>
                <w:ilvl w:val="0"/>
                <w:numId w:val="1"/>
              </w:numPr>
              <w:ind w:left="340" w:hanging="270"/>
              <w:rPr>
                <w:b/>
                <w:bCs/>
                <w:color w:val="FFFFFF" w:themeColor="background1"/>
                <w:sz w:val="28"/>
                <w:szCs w:val="28"/>
              </w:rPr>
            </w:pPr>
            <w:r w:rsidRPr="00CA410F">
              <w:rPr>
                <w:b/>
                <w:bCs/>
                <w:color w:val="FFFFFF" w:themeColor="background1"/>
                <w:sz w:val="28"/>
                <w:szCs w:val="28"/>
              </w:rPr>
              <w:lastRenderedPageBreak/>
              <w:t>Basis of Study</w:t>
            </w:r>
          </w:p>
        </w:tc>
      </w:tr>
      <w:tr w:rsidR="00BD2DB5" w:rsidRPr="00A44CF0" w14:paraId="3FB47C28" w14:textId="77777777" w:rsidTr="00E40AA7">
        <w:tc>
          <w:tcPr>
            <w:tcW w:w="10795" w:type="dxa"/>
            <w:shd w:val="clear" w:color="auto" w:fill="D9D9D9" w:themeFill="background1" w:themeFillShade="D9"/>
          </w:tcPr>
          <w:p w14:paraId="2AE8CAB0" w14:textId="77777777" w:rsidR="00BD2DB5" w:rsidRPr="00A44CF0" w:rsidRDefault="00BD2DB5" w:rsidP="008C7405">
            <w:pPr>
              <w:pStyle w:val="ListParagraph"/>
              <w:numPr>
                <w:ilvl w:val="1"/>
                <w:numId w:val="1"/>
              </w:numPr>
              <w:ind w:left="610"/>
              <w:rPr>
                <w:rFonts w:asciiTheme="majorHAnsi" w:hAnsiTheme="majorHAnsi"/>
                <w:sz w:val="22"/>
                <w:szCs w:val="24"/>
              </w:rPr>
            </w:pPr>
            <w:r w:rsidRPr="00A44CF0">
              <w:rPr>
                <w:rFonts w:asciiTheme="majorHAnsi" w:hAnsiTheme="majorHAnsi"/>
                <w:sz w:val="22"/>
                <w:szCs w:val="24"/>
              </w:rPr>
              <w:t>FHWA Requirements</w:t>
            </w:r>
          </w:p>
        </w:tc>
      </w:tr>
      <w:tr w:rsidR="00BD2DB5" w:rsidRPr="006904E3" w14:paraId="41390D5F" w14:textId="77777777" w:rsidTr="008C7405">
        <w:tc>
          <w:tcPr>
            <w:tcW w:w="10795" w:type="dxa"/>
          </w:tcPr>
          <w:p w14:paraId="060B3944" w14:textId="77777777" w:rsidR="00BD2DB5" w:rsidRPr="006904E3" w:rsidRDefault="00BD2DB5" w:rsidP="00B871AA">
            <w:pPr>
              <w:spacing w:after="160"/>
            </w:pPr>
            <w:r w:rsidRPr="006904E3">
              <w:t>The Federal Highway Administration requires that “Every bridge over a waterway, whether existing or under design, should be evaluated as to its vulnerability to scour in order to determine the prudent measures to be taken for its protection (Technical Advisory T5140.23, October 21, 1991; 23 CFR 650.313 (e), (e3)). Bridges that are deemed vulnerable to scour are classified as scour critical in the National Bridge Inventory Database (see NBI, Item 113).  Plans of Action (POA) that implement safety measures during a specified flood event must be developed for each bridge deemed scour critical or to have unknown foundations.</w:t>
            </w:r>
          </w:p>
          <w:p w14:paraId="09A605CC" w14:textId="49AB4704" w:rsidR="00BD2DB5" w:rsidRPr="006904E3" w:rsidRDefault="00BD2DB5" w:rsidP="00B871AA">
            <w:pPr>
              <w:spacing w:after="160"/>
            </w:pPr>
            <w:r w:rsidRPr="006904E3">
              <w:t xml:space="preserve">Compliance with the Federal Highway Administration’s policy regarding bridges over water requires that supporting documentation (such as the scour critical assessment, POA, and history of POA implementation during flood events) be on file and readily accessible for all bridges over water in the Bridge File System, which is housed in SCDOT’s ProjectWise Explorer V8i. SCDOT’s Bridge File System is organized by asset ID and houses all bridge-related files. </w:t>
            </w:r>
          </w:p>
        </w:tc>
      </w:tr>
      <w:tr w:rsidR="00BD2DB5" w:rsidRPr="007D1606" w14:paraId="7D692618" w14:textId="77777777" w:rsidTr="00E40AA7">
        <w:tc>
          <w:tcPr>
            <w:tcW w:w="10795" w:type="dxa"/>
            <w:shd w:val="clear" w:color="auto" w:fill="D9D9D9" w:themeFill="background1" w:themeFillShade="D9"/>
          </w:tcPr>
          <w:p w14:paraId="44C2BA12" w14:textId="77777777" w:rsidR="00BD2DB5" w:rsidRPr="007D1606" w:rsidRDefault="00BD2DB5" w:rsidP="008C7405">
            <w:pPr>
              <w:pStyle w:val="ListParagraph"/>
              <w:numPr>
                <w:ilvl w:val="1"/>
                <w:numId w:val="1"/>
              </w:numPr>
              <w:ind w:left="610"/>
              <w:rPr>
                <w:rFonts w:asciiTheme="majorHAnsi" w:hAnsiTheme="majorHAnsi"/>
                <w:sz w:val="22"/>
                <w:szCs w:val="24"/>
              </w:rPr>
            </w:pPr>
            <w:r w:rsidRPr="007D1606">
              <w:rPr>
                <w:rFonts w:asciiTheme="majorHAnsi" w:hAnsiTheme="majorHAnsi"/>
                <w:sz w:val="22"/>
                <w:szCs w:val="24"/>
              </w:rPr>
              <w:t>Scour Assessment Guidance:</w:t>
            </w:r>
          </w:p>
        </w:tc>
      </w:tr>
      <w:tr w:rsidR="00BD2DB5" w:rsidRPr="006904E3" w14:paraId="3D030BB9" w14:textId="77777777" w:rsidTr="008C7405">
        <w:tc>
          <w:tcPr>
            <w:tcW w:w="10795" w:type="dxa"/>
          </w:tcPr>
          <w:p w14:paraId="43841414" w14:textId="79C72818" w:rsidR="00BD2DB5" w:rsidRPr="006904E3" w:rsidRDefault="00BD2DB5" w:rsidP="00B871AA">
            <w:pPr>
              <w:spacing w:after="160"/>
            </w:pPr>
            <w:r w:rsidRPr="006904E3">
              <w:t xml:space="preserve">Scour Assessment will be completed in accordance with the guidance provided in SCDOT </w:t>
            </w:r>
            <w:r w:rsidRPr="006904E3">
              <w:rPr>
                <w:i/>
                <w:u w:val="single"/>
              </w:rPr>
              <w:t>Scour Analysis for Existing Bridges</w:t>
            </w:r>
            <w:r w:rsidRPr="006904E3">
              <w:t xml:space="preserve">, January 2021, prepared specifically for the Scour Critical Assessment and Management System project. </w:t>
            </w:r>
          </w:p>
        </w:tc>
      </w:tr>
    </w:tbl>
    <w:p w14:paraId="294B18B5" w14:textId="024D295E" w:rsidR="00BD2DB5" w:rsidRPr="00CA410F" w:rsidRDefault="00BD2DB5"/>
    <w:tbl>
      <w:tblPr>
        <w:tblStyle w:val="TableGrid"/>
        <w:tblW w:w="10916" w:type="dxa"/>
        <w:tblCellMar>
          <w:top w:w="29" w:type="dxa"/>
          <w:left w:w="58" w:type="dxa"/>
          <w:bottom w:w="29" w:type="dxa"/>
          <w:right w:w="58" w:type="dxa"/>
        </w:tblCellMar>
        <w:tblLook w:val="04A0" w:firstRow="1" w:lastRow="0" w:firstColumn="1" w:lastColumn="0" w:noHBand="0" w:noVBand="1"/>
      </w:tblPr>
      <w:tblGrid>
        <w:gridCol w:w="3415"/>
        <w:gridCol w:w="7501"/>
      </w:tblGrid>
      <w:tr w:rsidR="008C7405" w:rsidRPr="008C7405" w14:paraId="5307DE14" w14:textId="77777777" w:rsidTr="5B30A61F">
        <w:trPr>
          <w:cantSplit/>
        </w:trPr>
        <w:tc>
          <w:tcPr>
            <w:tcW w:w="10916" w:type="dxa"/>
            <w:gridSpan w:val="2"/>
            <w:shd w:val="clear" w:color="auto" w:fill="025F9E" w:themeFill="accent1"/>
          </w:tcPr>
          <w:p w14:paraId="1EFFB678" w14:textId="30DADEC1" w:rsidR="00C5418D" w:rsidRPr="008C7405" w:rsidRDefault="00C5418D" w:rsidP="00A06A92">
            <w:pPr>
              <w:jc w:val="center"/>
              <w:rPr>
                <w:rFonts w:asciiTheme="majorHAnsi" w:hAnsiTheme="majorHAnsi"/>
                <w:b/>
                <w:color w:val="FFFFFF" w:themeColor="background1"/>
              </w:rPr>
            </w:pPr>
            <w:r w:rsidRPr="008C7405">
              <w:rPr>
                <w:rFonts w:asciiTheme="majorHAnsi" w:hAnsiTheme="majorHAnsi"/>
                <w:b/>
                <w:color w:val="FFFFFF" w:themeColor="background1"/>
              </w:rPr>
              <w:t>BRIDGE DATA</w:t>
            </w:r>
          </w:p>
        </w:tc>
      </w:tr>
      <w:tr w:rsidR="008113C4" w:rsidRPr="006904E3" w14:paraId="798E1E0D" w14:textId="77777777" w:rsidTr="00CB4ACF">
        <w:trPr>
          <w:cantSplit/>
        </w:trPr>
        <w:tc>
          <w:tcPr>
            <w:tcW w:w="3415" w:type="dxa"/>
          </w:tcPr>
          <w:p w14:paraId="5137F410" w14:textId="5809BE6A" w:rsidR="008113C4" w:rsidRDefault="008113C4" w:rsidP="00CB4ACF">
            <w:r w:rsidRPr="006904E3">
              <w:rPr>
                <w:rFonts w:asciiTheme="majorHAnsi" w:hAnsiTheme="majorHAnsi"/>
                <w:szCs w:val="20"/>
              </w:rPr>
              <w:br w:type="page"/>
            </w:r>
            <w:r w:rsidRPr="006904E3">
              <w:rPr>
                <w:rFonts w:asciiTheme="majorHAnsi" w:hAnsiTheme="majorHAnsi"/>
                <w:b/>
                <w:bCs/>
                <w:szCs w:val="20"/>
              </w:rPr>
              <w:t>Asset ID</w:t>
            </w:r>
          </w:p>
        </w:tc>
        <w:tc>
          <w:tcPr>
            <w:tcW w:w="7501" w:type="dxa"/>
          </w:tcPr>
          <w:p w14:paraId="5701C276" w14:textId="35CDDD56" w:rsidR="008113C4" w:rsidRPr="006904E3" w:rsidRDefault="008113C4" w:rsidP="008113C4">
            <w:pPr>
              <w:jc w:val="center"/>
              <w:rPr>
                <w:szCs w:val="20"/>
              </w:rPr>
            </w:pPr>
          </w:p>
        </w:tc>
      </w:tr>
      <w:tr w:rsidR="00055F4E" w:rsidRPr="006904E3" w14:paraId="3CA618B4" w14:textId="77777777" w:rsidTr="00CB4ACF">
        <w:trPr>
          <w:cantSplit/>
        </w:trPr>
        <w:tc>
          <w:tcPr>
            <w:tcW w:w="3415" w:type="dxa"/>
          </w:tcPr>
          <w:p w14:paraId="2713B487" w14:textId="4E7FA5A7" w:rsidR="00055F4E" w:rsidRPr="006904E3" w:rsidRDefault="00055F4E" w:rsidP="00CB4ACF">
            <w:pPr>
              <w:rPr>
                <w:szCs w:val="20"/>
              </w:rPr>
            </w:pPr>
            <w:r w:rsidRPr="7D919ED1">
              <w:rPr>
                <w:rFonts w:asciiTheme="majorHAnsi" w:hAnsiTheme="majorHAnsi"/>
                <w:b/>
                <w:bCs/>
              </w:rPr>
              <w:t>Structure Number</w:t>
            </w:r>
          </w:p>
        </w:tc>
        <w:tc>
          <w:tcPr>
            <w:tcW w:w="7501" w:type="dxa"/>
          </w:tcPr>
          <w:p w14:paraId="300B4D6D" w14:textId="38A77D2B" w:rsidR="00055F4E" w:rsidRPr="006904E3" w:rsidRDefault="00055F4E" w:rsidP="00055F4E">
            <w:pPr>
              <w:jc w:val="center"/>
              <w:rPr>
                <w:szCs w:val="20"/>
              </w:rPr>
            </w:pPr>
          </w:p>
        </w:tc>
      </w:tr>
      <w:tr w:rsidR="00055F4E" w:rsidRPr="006904E3" w14:paraId="699D0246" w14:textId="77777777" w:rsidTr="00CB4ACF">
        <w:trPr>
          <w:cantSplit/>
        </w:trPr>
        <w:tc>
          <w:tcPr>
            <w:tcW w:w="3415" w:type="dxa"/>
          </w:tcPr>
          <w:p w14:paraId="6A3324E6" w14:textId="1B573D7C" w:rsidR="00055F4E" w:rsidRPr="006904E3" w:rsidRDefault="00055F4E" w:rsidP="00CB4ACF">
            <w:pPr>
              <w:rPr>
                <w:szCs w:val="20"/>
              </w:rPr>
            </w:pPr>
            <w:r>
              <w:rPr>
                <w:rFonts w:asciiTheme="majorHAnsi" w:hAnsiTheme="majorHAnsi"/>
                <w:b/>
                <w:bCs/>
                <w:szCs w:val="20"/>
              </w:rPr>
              <w:t>County</w:t>
            </w:r>
          </w:p>
        </w:tc>
        <w:tc>
          <w:tcPr>
            <w:tcW w:w="7501" w:type="dxa"/>
          </w:tcPr>
          <w:p w14:paraId="0318CDD4" w14:textId="0C79B8BC" w:rsidR="00055F4E" w:rsidRPr="006904E3" w:rsidRDefault="00055F4E" w:rsidP="00055F4E">
            <w:pPr>
              <w:jc w:val="center"/>
              <w:rPr>
                <w:szCs w:val="20"/>
              </w:rPr>
            </w:pPr>
          </w:p>
        </w:tc>
      </w:tr>
      <w:tr w:rsidR="002C1263" w:rsidRPr="006904E3" w14:paraId="48111585" w14:textId="77777777" w:rsidTr="00CB4ACF">
        <w:trPr>
          <w:cantSplit/>
        </w:trPr>
        <w:tc>
          <w:tcPr>
            <w:tcW w:w="3415" w:type="dxa"/>
          </w:tcPr>
          <w:p w14:paraId="21671267" w14:textId="779E3528" w:rsidR="002C1263" w:rsidRPr="006904E3" w:rsidRDefault="002C1263" w:rsidP="00CB4ACF">
            <w:pPr>
              <w:rPr>
                <w:szCs w:val="20"/>
              </w:rPr>
            </w:pPr>
            <w:r w:rsidRPr="006904E3">
              <w:rPr>
                <w:rFonts w:asciiTheme="majorHAnsi" w:hAnsiTheme="majorHAnsi"/>
                <w:b/>
                <w:bCs/>
                <w:szCs w:val="20"/>
              </w:rPr>
              <w:t>Facility Carried</w:t>
            </w:r>
          </w:p>
        </w:tc>
        <w:tc>
          <w:tcPr>
            <w:tcW w:w="7501" w:type="dxa"/>
          </w:tcPr>
          <w:p w14:paraId="6217D9F2" w14:textId="34B0BD2B" w:rsidR="002C1263" w:rsidRPr="006904E3" w:rsidRDefault="002C1263" w:rsidP="002C1263">
            <w:pPr>
              <w:jc w:val="center"/>
              <w:rPr>
                <w:szCs w:val="20"/>
              </w:rPr>
            </w:pPr>
          </w:p>
        </w:tc>
      </w:tr>
      <w:tr w:rsidR="00911985" w:rsidRPr="006904E3" w14:paraId="2C649969" w14:textId="77777777" w:rsidTr="00CB4ACF">
        <w:trPr>
          <w:cantSplit/>
        </w:trPr>
        <w:tc>
          <w:tcPr>
            <w:tcW w:w="3415" w:type="dxa"/>
          </w:tcPr>
          <w:p w14:paraId="60D8DB60" w14:textId="105C5767" w:rsidR="00911985" w:rsidRPr="006904E3" w:rsidRDefault="00911985" w:rsidP="00CB4ACF">
            <w:pPr>
              <w:rPr>
                <w:szCs w:val="20"/>
              </w:rPr>
            </w:pPr>
            <w:r w:rsidRPr="006904E3">
              <w:rPr>
                <w:rFonts w:asciiTheme="majorHAnsi" w:hAnsiTheme="majorHAnsi"/>
                <w:b/>
                <w:bCs/>
                <w:szCs w:val="20"/>
              </w:rPr>
              <w:t>Waterbody</w:t>
            </w:r>
          </w:p>
        </w:tc>
        <w:tc>
          <w:tcPr>
            <w:tcW w:w="7501" w:type="dxa"/>
          </w:tcPr>
          <w:p w14:paraId="0AB3BCF4" w14:textId="7B55EF49" w:rsidR="00911985" w:rsidRPr="006904E3" w:rsidRDefault="00911985" w:rsidP="00911985">
            <w:pPr>
              <w:jc w:val="center"/>
              <w:rPr>
                <w:szCs w:val="20"/>
              </w:rPr>
            </w:pPr>
          </w:p>
        </w:tc>
      </w:tr>
      <w:tr w:rsidR="00911985" w:rsidRPr="006904E3" w14:paraId="05F21FC7" w14:textId="77777777" w:rsidTr="00CB4ACF">
        <w:trPr>
          <w:cantSplit/>
        </w:trPr>
        <w:tc>
          <w:tcPr>
            <w:tcW w:w="3415" w:type="dxa"/>
          </w:tcPr>
          <w:p w14:paraId="09C4D788" w14:textId="655CC533" w:rsidR="00911985" w:rsidRPr="006904E3" w:rsidRDefault="00911985" w:rsidP="00CB4ACF">
            <w:pPr>
              <w:rPr>
                <w:szCs w:val="20"/>
              </w:rPr>
            </w:pPr>
            <w:r w:rsidRPr="006904E3">
              <w:rPr>
                <w:rFonts w:asciiTheme="majorHAnsi" w:hAnsiTheme="majorHAnsi"/>
                <w:b/>
                <w:bCs/>
                <w:szCs w:val="20"/>
              </w:rPr>
              <w:t>Skew Angle</w:t>
            </w:r>
          </w:p>
        </w:tc>
        <w:tc>
          <w:tcPr>
            <w:tcW w:w="7501" w:type="dxa"/>
          </w:tcPr>
          <w:p w14:paraId="4B0E7D84" w14:textId="2AC9CD77" w:rsidR="00911985" w:rsidRPr="006904E3" w:rsidRDefault="00911985" w:rsidP="00911985">
            <w:pPr>
              <w:jc w:val="center"/>
              <w:rPr>
                <w:szCs w:val="20"/>
              </w:rPr>
            </w:pPr>
          </w:p>
        </w:tc>
      </w:tr>
      <w:tr w:rsidR="00911985" w:rsidRPr="006904E3" w14:paraId="28C7AAFB" w14:textId="77777777" w:rsidTr="00CB4ACF">
        <w:trPr>
          <w:cantSplit/>
        </w:trPr>
        <w:tc>
          <w:tcPr>
            <w:tcW w:w="3415" w:type="dxa"/>
          </w:tcPr>
          <w:p w14:paraId="58B53EF6" w14:textId="352DC69B" w:rsidR="00911985" w:rsidRPr="006904E3" w:rsidRDefault="00911985" w:rsidP="00CB4ACF">
            <w:pPr>
              <w:rPr>
                <w:szCs w:val="20"/>
              </w:rPr>
            </w:pPr>
            <w:r w:rsidRPr="006904E3">
              <w:rPr>
                <w:rFonts w:asciiTheme="majorHAnsi" w:hAnsiTheme="majorHAnsi"/>
                <w:b/>
                <w:bCs/>
                <w:szCs w:val="20"/>
              </w:rPr>
              <w:t>Bridge Length</w:t>
            </w:r>
          </w:p>
        </w:tc>
        <w:tc>
          <w:tcPr>
            <w:tcW w:w="7501" w:type="dxa"/>
          </w:tcPr>
          <w:p w14:paraId="16CBF020" w14:textId="1ADC1125" w:rsidR="00911985" w:rsidRPr="006904E3" w:rsidRDefault="00911985" w:rsidP="00911985">
            <w:pPr>
              <w:jc w:val="center"/>
              <w:rPr>
                <w:szCs w:val="20"/>
              </w:rPr>
            </w:pPr>
          </w:p>
        </w:tc>
      </w:tr>
      <w:tr w:rsidR="00911985" w:rsidRPr="006904E3" w14:paraId="2C48955C" w14:textId="77777777" w:rsidTr="00CB4ACF">
        <w:trPr>
          <w:cantSplit/>
        </w:trPr>
        <w:tc>
          <w:tcPr>
            <w:tcW w:w="3415" w:type="dxa"/>
          </w:tcPr>
          <w:p w14:paraId="34E07468" w14:textId="2ADE18E4" w:rsidR="00911985" w:rsidRPr="006904E3" w:rsidRDefault="00911985" w:rsidP="00CB4ACF">
            <w:pPr>
              <w:rPr>
                <w:szCs w:val="20"/>
              </w:rPr>
            </w:pPr>
            <w:r w:rsidRPr="006904E3">
              <w:rPr>
                <w:rFonts w:asciiTheme="majorHAnsi" w:hAnsiTheme="majorHAnsi"/>
                <w:b/>
                <w:bCs/>
                <w:szCs w:val="20"/>
              </w:rPr>
              <w:t>Bridge Width</w:t>
            </w:r>
          </w:p>
        </w:tc>
        <w:tc>
          <w:tcPr>
            <w:tcW w:w="7501" w:type="dxa"/>
          </w:tcPr>
          <w:p w14:paraId="7416DDD1" w14:textId="078A73CA" w:rsidR="00911985" w:rsidRPr="006904E3" w:rsidRDefault="00911985" w:rsidP="00911985">
            <w:pPr>
              <w:jc w:val="center"/>
              <w:rPr>
                <w:szCs w:val="20"/>
              </w:rPr>
            </w:pPr>
          </w:p>
        </w:tc>
      </w:tr>
      <w:tr w:rsidR="00DD5EC6" w:rsidRPr="006904E3" w14:paraId="3850911D" w14:textId="77777777" w:rsidTr="00CB4ACF">
        <w:trPr>
          <w:cantSplit/>
        </w:trPr>
        <w:tc>
          <w:tcPr>
            <w:tcW w:w="3415" w:type="dxa"/>
          </w:tcPr>
          <w:p w14:paraId="5EE199C1" w14:textId="4F35E185" w:rsidR="00DD5EC6" w:rsidRPr="00E52B0C" w:rsidRDefault="00DD5EC6" w:rsidP="00CB4ACF">
            <w:pPr>
              <w:rPr>
                <w:szCs w:val="20"/>
              </w:rPr>
            </w:pPr>
            <w:r w:rsidRPr="006904E3">
              <w:rPr>
                <w:rFonts w:asciiTheme="majorHAnsi" w:hAnsiTheme="majorHAnsi"/>
                <w:b/>
                <w:bCs/>
                <w:szCs w:val="20"/>
              </w:rPr>
              <w:t>FEMA Flood Map Number</w:t>
            </w:r>
          </w:p>
        </w:tc>
        <w:tc>
          <w:tcPr>
            <w:tcW w:w="7501" w:type="dxa"/>
          </w:tcPr>
          <w:p w14:paraId="6210C488" w14:textId="77777777" w:rsidR="00DD5EC6" w:rsidRPr="006904E3" w:rsidRDefault="00DD5EC6" w:rsidP="00DD5EC6">
            <w:pPr>
              <w:jc w:val="center"/>
              <w:rPr>
                <w:szCs w:val="20"/>
              </w:rPr>
            </w:pPr>
          </w:p>
        </w:tc>
      </w:tr>
      <w:tr w:rsidR="00994DC4" w:rsidRPr="006904E3" w14:paraId="15BA6B30" w14:textId="77777777" w:rsidTr="00CB4ACF">
        <w:trPr>
          <w:cantSplit/>
        </w:trPr>
        <w:tc>
          <w:tcPr>
            <w:tcW w:w="3415" w:type="dxa"/>
          </w:tcPr>
          <w:p w14:paraId="0AC64741" w14:textId="5D96158B" w:rsidR="00994DC4" w:rsidRPr="00E52B0C" w:rsidRDefault="00994DC4" w:rsidP="00CB4ACF">
            <w:pPr>
              <w:rPr>
                <w:szCs w:val="20"/>
              </w:rPr>
            </w:pPr>
            <w:r w:rsidRPr="006904E3">
              <w:rPr>
                <w:rFonts w:asciiTheme="majorHAnsi" w:hAnsiTheme="majorHAnsi"/>
                <w:b/>
                <w:bCs/>
                <w:szCs w:val="20"/>
              </w:rPr>
              <w:t>FEMA Flood Zone</w:t>
            </w:r>
          </w:p>
        </w:tc>
        <w:tc>
          <w:tcPr>
            <w:tcW w:w="7501" w:type="dxa"/>
          </w:tcPr>
          <w:p w14:paraId="73A82C5A" w14:textId="6588BA76" w:rsidR="00994DC4" w:rsidRPr="006904E3" w:rsidRDefault="00994DC4" w:rsidP="00994DC4">
            <w:pPr>
              <w:jc w:val="center"/>
              <w:rPr>
                <w:szCs w:val="20"/>
              </w:rPr>
            </w:pPr>
          </w:p>
        </w:tc>
      </w:tr>
      <w:tr w:rsidR="00402805" w:rsidRPr="006904E3" w14:paraId="51FBC80B" w14:textId="77777777" w:rsidTr="00CB4ACF">
        <w:trPr>
          <w:cantSplit/>
        </w:trPr>
        <w:tc>
          <w:tcPr>
            <w:tcW w:w="3415" w:type="dxa"/>
          </w:tcPr>
          <w:p w14:paraId="323AE8F3" w14:textId="0E54C4D1" w:rsidR="00402805" w:rsidRPr="00E52B0C" w:rsidRDefault="00402805" w:rsidP="00CB4ACF">
            <w:pPr>
              <w:rPr>
                <w:szCs w:val="20"/>
              </w:rPr>
            </w:pPr>
            <w:r w:rsidRPr="006904E3">
              <w:rPr>
                <w:rFonts w:asciiTheme="majorHAnsi" w:hAnsiTheme="majorHAnsi"/>
                <w:b/>
                <w:bCs/>
                <w:szCs w:val="20"/>
              </w:rPr>
              <w:t>Year Built</w:t>
            </w:r>
          </w:p>
        </w:tc>
        <w:tc>
          <w:tcPr>
            <w:tcW w:w="7501" w:type="dxa"/>
          </w:tcPr>
          <w:p w14:paraId="19078EBE" w14:textId="496635E8" w:rsidR="00402805" w:rsidRPr="006904E3" w:rsidRDefault="00402805" w:rsidP="00402805">
            <w:pPr>
              <w:jc w:val="center"/>
              <w:rPr>
                <w:szCs w:val="20"/>
              </w:rPr>
            </w:pPr>
          </w:p>
        </w:tc>
      </w:tr>
      <w:tr w:rsidR="00402805" w:rsidRPr="006904E3" w14:paraId="61B3997C" w14:textId="77777777" w:rsidTr="00CB4ACF">
        <w:trPr>
          <w:cantSplit/>
        </w:trPr>
        <w:tc>
          <w:tcPr>
            <w:tcW w:w="3415" w:type="dxa"/>
          </w:tcPr>
          <w:p w14:paraId="2AF26BE0" w14:textId="2BA72923" w:rsidR="00402805" w:rsidRPr="00E52B0C" w:rsidRDefault="00402805" w:rsidP="00CB4ACF">
            <w:pPr>
              <w:rPr>
                <w:szCs w:val="20"/>
              </w:rPr>
            </w:pPr>
            <w:r w:rsidRPr="006904E3">
              <w:rPr>
                <w:rFonts w:asciiTheme="majorHAnsi" w:hAnsiTheme="majorHAnsi"/>
                <w:b/>
                <w:bCs/>
                <w:szCs w:val="20"/>
              </w:rPr>
              <w:t>Span Arrangement</w:t>
            </w:r>
          </w:p>
        </w:tc>
        <w:tc>
          <w:tcPr>
            <w:tcW w:w="7501" w:type="dxa"/>
          </w:tcPr>
          <w:p w14:paraId="31213323" w14:textId="712ED47A" w:rsidR="00402805" w:rsidRPr="006904E3" w:rsidRDefault="00402805" w:rsidP="00402805">
            <w:pPr>
              <w:jc w:val="center"/>
              <w:rPr>
                <w:szCs w:val="20"/>
              </w:rPr>
            </w:pPr>
          </w:p>
        </w:tc>
      </w:tr>
      <w:tr w:rsidR="006C15DB" w:rsidRPr="006904E3" w14:paraId="3D03D5EE" w14:textId="77777777" w:rsidTr="00CB4ACF">
        <w:trPr>
          <w:cantSplit/>
        </w:trPr>
        <w:tc>
          <w:tcPr>
            <w:tcW w:w="3415" w:type="dxa"/>
          </w:tcPr>
          <w:p w14:paraId="0349F2FD" w14:textId="49BDEA31" w:rsidR="006C15DB" w:rsidRPr="00E52B0C" w:rsidRDefault="006C15DB" w:rsidP="00CB4ACF">
            <w:pPr>
              <w:rPr>
                <w:szCs w:val="20"/>
              </w:rPr>
            </w:pPr>
            <w:r w:rsidRPr="006904E3">
              <w:rPr>
                <w:rFonts w:asciiTheme="majorHAnsi" w:hAnsiTheme="majorHAnsi"/>
                <w:b/>
                <w:bCs/>
                <w:szCs w:val="20"/>
              </w:rPr>
              <w:t>Latitude</w:t>
            </w:r>
          </w:p>
        </w:tc>
        <w:tc>
          <w:tcPr>
            <w:tcW w:w="7501" w:type="dxa"/>
          </w:tcPr>
          <w:p w14:paraId="46FB9805" w14:textId="2C9A4C4D" w:rsidR="006C15DB" w:rsidRPr="006904E3" w:rsidRDefault="006C15DB" w:rsidP="006C15DB">
            <w:pPr>
              <w:jc w:val="center"/>
              <w:rPr>
                <w:szCs w:val="20"/>
              </w:rPr>
            </w:pPr>
          </w:p>
        </w:tc>
      </w:tr>
      <w:tr w:rsidR="006C15DB" w:rsidRPr="006904E3" w14:paraId="72FEA789" w14:textId="77777777" w:rsidTr="00CB4ACF">
        <w:trPr>
          <w:cantSplit/>
        </w:trPr>
        <w:tc>
          <w:tcPr>
            <w:tcW w:w="3415" w:type="dxa"/>
          </w:tcPr>
          <w:p w14:paraId="083EDE05" w14:textId="06EB0E57" w:rsidR="006C15DB" w:rsidRPr="00E52B0C" w:rsidRDefault="006C15DB" w:rsidP="00CB4ACF">
            <w:pPr>
              <w:rPr>
                <w:szCs w:val="20"/>
              </w:rPr>
            </w:pPr>
            <w:r w:rsidRPr="006904E3">
              <w:rPr>
                <w:rFonts w:asciiTheme="majorHAnsi" w:hAnsiTheme="majorHAnsi"/>
                <w:b/>
                <w:bCs/>
                <w:szCs w:val="20"/>
              </w:rPr>
              <w:t>Longitude</w:t>
            </w:r>
          </w:p>
        </w:tc>
        <w:tc>
          <w:tcPr>
            <w:tcW w:w="7501" w:type="dxa"/>
          </w:tcPr>
          <w:p w14:paraId="6ED81731" w14:textId="366DE2BE" w:rsidR="006C15DB" w:rsidRPr="006904E3" w:rsidRDefault="006C15DB" w:rsidP="006C15DB">
            <w:pPr>
              <w:jc w:val="center"/>
              <w:rPr>
                <w:szCs w:val="20"/>
              </w:rPr>
            </w:pPr>
          </w:p>
        </w:tc>
      </w:tr>
      <w:tr w:rsidR="006C15DB" w:rsidRPr="006904E3" w14:paraId="2236C462" w14:textId="77777777" w:rsidTr="00CB4ACF">
        <w:trPr>
          <w:cantSplit/>
        </w:trPr>
        <w:tc>
          <w:tcPr>
            <w:tcW w:w="3415" w:type="dxa"/>
          </w:tcPr>
          <w:p w14:paraId="7ECD4C99" w14:textId="10283D39" w:rsidR="006C15DB" w:rsidRPr="00E52B0C" w:rsidRDefault="006C15DB" w:rsidP="00CB4ACF">
            <w:pPr>
              <w:rPr>
                <w:szCs w:val="20"/>
              </w:rPr>
            </w:pPr>
            <w:r w:rsidRPr="006904E3">
              <w:rPr>
                <w:rFonts w:asciiTheme="majorHAnsi" w:hAnsiTheme="majorHAnsi"/>
                <w:b/>
                <w:bCs/>
                <w:szCs w:val="20"/>
              </w:rPr>
              <w:t>Representative Pier</w:t>
            </w:r>
          </w:p>
        </w:tc>
        <w:tc>
          <w:tcPr>
            <w:tcW w:w="7501" w:type="dxa"/>
          </w:tcPr>
          <w:p w14:paraId="250093E7" w14:textId="30A0526A" w:rsidR="006C15DB" w:rsidRPr="006904E3" w:rsidRDefault="006C15DB" w:rsidP="006C15DB">
            <w:pPr>
              <w:jc w:val="center"/>
              <w:rPr>
                <w:szCs w:val="20"/>
              </w:rPr>
            </w:pPr>
          </w:p>
        </w:tc>
      </w:tr>
      <w:tr w:rsidR="006C15DB" w:rsidRPr="006904E3" w14:paraId="49A51AA7" w14:textId="77777777" w:rsidTr="00CB4ACF">
        <w:trPr>
          <w:cantSplit/>
        </w:trPr>
        <w:tc>
          <w:tcPr>
            <w:tcW w:w="3415" w:type="dxa"/>
          </w:tcPr>
          <w:p w14:paraId="62512A6F" w14:textId="4F3DEAAE" w:rsidR="006C15DB" w:rsidRPr="00E52B0C" w:rsidRDefault="006C15DB" w:rsidP="00CB4ACF">
            <w:pPr>
              <w:rPr>
                <w:szCs w:val="20"/>
              </w:rPr>
            </w:pPr>
            <w:r w:rsidRPr="006904E3">
              <w:rPr>
                <w:rFonts w:asciiTheme="majorHAnsi" w:hAnsiTheme="majorHAnsi"/>
                <w:b/>
                <w:bCs/>
                <w:szCs w:val="20"/>
              </w:rPr>
              <w:t>Pier Shape</w:t>
            </w:r>
          </w:p>
        </w:tc>
        <w:tc>
          <w:tcPr>
            <w:tcW w:w="7501" w:type="dxa"/>
          </w:tcPr>
          <w:p w14:paraId="5ED5C2F5" w14:textId="1186799D" w:rsidR="006C15DB" w:rsidRPr="006904E3" w:rsidRDefault="006C15DB" w:rsidP="006C15DB">
            <w:pPr>
              <w:jc w:val="center"/>
              <w:rPr>
                <w:szCs w:val="20"/>
              </w:rPr>
            </w:pPr>
          </w:p>
        </w:tc>
      </w:tr>
      <w:tr w:rsidR="00342DE5" w:rsidRPr="006904E3" w14:paraId="1A78289F" w14:textId="77777777" w:rsidTr="00A66EEC">
        <w:trPr>
          <w:cantSplit/>
        </w:trPr>
        <w:tc>
          <w:tcPr>
            <w:tcW w:w="3415" w:type="dxa"/>
          </w:tcPr>
          <w:p w14:paraId="404066E6" w14:textId="4B0477D3" w:rsidR="00342DE5" w:rsidRPr="00E52B0C" w:rsidRDefault="00342DE5" w:rsidP="00A66EEC">
            <w:pPr>
              <w:rPr>
                <w:szCs w:val="20"/>
              </w:rPr>
            </w:pPr>
            <w:r w:rsidRPr="006904E3">
              <w:rPr>
                <w:rFonts w:asciiTheme="majorHAnsi" w:hAnsiTheme="majorHAnsi"/>
                <w:b/>
                <w:bCs/>
                <w:szCs w:val="20"/>
              </w:rPr>
              <w:t xml:space="preserve">Pier </w:t>
            </w:r>
            <w:r w:rsidR="009026A6">
              <w:rPr>
                <w:rFonts w:asciiTheme="majorHAnsi" w:hAnsiTheme="majorHAnsi"/>
                <w:b/>
                <w:bCs/>
                <w:szCs w:val="20"/>
              </w:rPr>
              <w:t>Width</w:t>
            </w:r>
          </w:p>
        </w:tc>
        <w:tc>
          <w:tcPr>
            <w:tcW w:w="7501" w:type="dxa"/>
          </w:tcPr>
          <w:p w14:paraId="01B867F1" w14:textId="77777777" w:rsidR="00342DE5" w:rsidRPr="006904E3" w:rsidRDefault="00342DE5" w:rsidP="00A66EEC">
            <w:pPr>
              <w:jc w:val="center"/>
              <w:rPr>
                <w:szCs w:val="20"/>
              </w:rPr>
            </w:pPr>
          </w:p>
        </w:tc>
      </w:tr>
      <w:tr w:rsidR="006B1974" w:rsidRPr="006904E3" w14:paraId="6430928B" w14:textId="77777777" w:rsidTr="00CB4ACF">
        <w:trPr>
          <w:cantSplit/>
        </w:trPr>
        <w:tc>
          <w:tcPr>
            <w:tcW w:w="3415" w:type="dxa"/>
          </w:tcPr>
          <w:p w14:paraId="4C23A5D8" w14:textId="7DB80618" w:rsidR="006B1974" w:rsidRPr="00E52B0C" w:rsidRDefault="006B1974" w:rsidP="00CB4ACF">
            <w:pPr>
              <w:rPr>
                <w:szCs w:val="20"/>
              </w:rPr>
            </w:pPr>
            <w:r w:rsidRPr="006904E3">
              <w:rPr>
                <w:rFonts w:asciiTheme="majorHAnsi" w:hAnsiTheme="majorHAnsi"/>
                <w:b/>
                <w:bCs/>
                <w:szCs w:val="20"/>
              </w:rPr>
              <w:t>Abutment Type</w:t>
            </w:r>
          </w:p>
        </w:tc>
        <w:tc>
          <w:tcPr>
            <w:tcW w:w="7501" w:type="dxa"/>
            <w:shd w:val="clear" w:color="auto" w:fill="auto"/>
          </w:tcPr>
          <w:p w14:paraId="0E9E2650" w14:textId="6EF42BFD" w:rsidR="006B1974" w:rsidRPr="006904E3" w:rsidRDefault="006B1974" w:rsidP="006B1974">
            <w:pPr>
              <w:jc w:val="center"/>
              <w:rPr>
                <w:szCs w:val="20"/>
              </w:rPr>
            </w:pPr>
          </w:p>
        </w:tc>
      </w:tr>
      <w:tr w:rsidR="0090641C" w:rsidRPr="006904E3" w14:paraId="2F138E89" w14:textId="77777777" w:rsidTr="00CB4ACF">
        <w:trPr>
          <w:cantSplit/>
        </w:trPr>
        <w:tc>
          <w:tcPr>
            <w:tcW w:w="3415" w:type="dxa"/>
          </w:tcPr>
          <w:p w14:paraId="7D5E0F38" w14:textId="4152099C" w:rsidR="0090641C" w:rsidRPr="00E52B0C" w:rsidRDefault="0090641C" w:rsidP="00CB4ACF">
            <w:pPr>
              <w:rPr>
                <w:szCs w:val="20"/>
              </w:rPr>
            </w:pPr>
            <w:r w:rsidRPr="006904E3">
              <w:rPr>
                <w:rFonts w:asciiTheme="majorHAnsi" w:hAnsiTheme="majorHAnsi"/>
                <w:b/>
                <w:bCs/>
                <w:szCs w:val="20"/>
              </w:rPr>
              <w:t>Roadway Alignment</w:t>
            </w:r>
          </w:p>
        </w:tc>
        <w:tc>
          <w:tcPr>
            <w:tcW w:w="7501" w:type="dxa"/>
          </w:tcPr>
          <w:p w14:paraId="1C7AD394" w14:textId="28486C57" w:rsidR="0090641C" w:rsidRPr="006904E3" w:rsidRDefault="0090641C" w:rsidP="0090641C">
            <w:pPr>
              <w:jc w:val="center"/>
              <w:rPr>
                <w:szCs w:val="20"/>
              </w:rPr>
            </w:pPr>
          </w:p>
        </w:tc>
      </w:tr>
    </w:tbl>
    <w:p w14:paraId="3B94333A" w14:textId="5A71D3E3" w:rsidR="00306A7B" w:rsidRDefault="00306A7B"/>
    <w:p w14:paraId="5BDA8F58" w14:textId="77777777" w:rsidR="00306A7B" w:rsidRDefault="00306A7B">
      <w:pPr>
        <w:spacing w:line="259" w:lineRule="auto"/>
      </w:pPr>
      <w:r>
        <w:br w:type="page"/>
      </w:r>
    </w:p>
    <w:tbl>
      <w:tblPr>
        <w:tblStyle w:val="TableGrid"/>
        <w:tblW w:w="10916" w:type="dxa"/>
        <w:tblCellMar>
          <w:top w:w="29" w:type="dxa"/>
          <w:left w:w="58" w:type="dxa"/>
          <w:bottom w:w="29" w:type="dxa"/>
          <w:right w:w="58" w:type="dxa"/>
        </w:tblCellMar>
        <w:tblLook w:val="04A0" w:firstRow="1" w:lastRow="0" w:firstColumn="1" w:lastColumn="0" w:noHBand="0" w:noVBand="1"/>
      </w:tblPr>
      <w:tblGrid>
        <w:gridCol w:w="10916"/>
      </w:tblGrid>
      <w:tr w:rsidR="009E1434" w:rsidRPr="009E1434" w14:paraId="60A6C21F" w14:textId="77777777" w:rsidTr="5B30A61F">
        <w:trPr>
          <w:cantSplit/>
        </w:trPr>
        <w:tc>
          <w:tcPr>
            <w:tcW w:w="10916" w:type="dxa"/>
            <w:shd w:val="clear" w:color="auto" w:fill="025F9E" w:themeFill="accent1"/>
          </w:tcPr>
          <w:p w14:paraId="7A648F19" w14:textId="62200D5B" w:rsidR="00F55572" w:rsidRPr="00F400A4" w:rsidRDefault="00FC3FB3" w:rsidP="00F55572">
            <w:pPr>
              <w:jc w:val="center"/>
              <w:rPr>
                <w:rFonts w:asciiTheme="majorHAnsi" w:hAnsiTheme="majorHAnsi"/>
                <w:b/>
                <w:bCs/>
                <w:color w:val="FFFFFF" w:themeColor="background1"/>
              </w:rPr>
            </w:pPr>
            <w:r w:rsidRPr="00F400A4">
              <w:rPr>
                <w:rFonts w:asciiTheme="majorHAnsi" w:hAnsiTheme="majorHAnsi"/>
                <w:b/>
                <w:bCs/>
                <w:color w:val="FFFFFF" w:themeColor="background1"/>
              </w:rPr>
              <w:lastRenderedPageBreak/>
              <w:t>L</w:t>
            </w:r>
            <w:r w:rsidR="00DD644F" w:rsidRPr="00F400A4">
              <w:rPr>
                <w:rFonts w:asciiTheme="majorHAnsi" w:hAnsiTheme="majorHAnsi"/>
                <w:b/>
                <w:bCs/>
                <w:color w:val="FFFFFF" w:themeColor="background1"/>
              </w:rPr>
              <w:t>OCATION</w:t>
            </w:r>
            <w:r w:rsidRPr="00F400A4">
              <w:rPr>
                <w:rFonts w:asciiTheme="majorHAnsi" w:hAnsiTheme="majorHAnsi"/>
                <w:b/>
                <w:bCs/>
                <w:color w:val="FFFFFF" w:themeColor="background1"/>
              </w:rPr>
              <w:t xml:space="preserve"> M</w:t>
            </w:r>
            <w:r w:rsidR="00DD644F" w:rsidRPr="00F400A4">
              <w:rPr>
                <w:rFonts w:asciiTheme="majorHAnsi" w:hAnsiTheme="majorHAnsi"/>
                <w:b/>
                <w:bCs/>
                <w:color w:val="FFFFFF" w:themeColor="background1"/>
              </w:rPr>
              <w:t>AP</w:t>
            </w:r>
          </w:p>
          <w:p w14:paraId="30DE7121" w14:textId="0D5D1281" w:rsidR="00FC3FB3" w:rsidRPr="00F400A4" w:rsidRDefault="00FC3FB3" w:rsidP="00F55572">
            <w:pPr>
              <w:jc w:val="center"/>
              <w:rPr>
                <w:i/>
                <w:iCs/>
                <w:color w:val="E36C0A" w:themeColor="accent6" w:themeShade="BF"/>
              </w:rPr>
            </w:pPr>
            <w:r w:rsidRPr="00F400A4">
              <w:rPr>
                <w:i/>
                <w:iCs/>
                <w:color w:val="E36C0A" w:themeColor="accent6" w:themeShade="BF"/>
              </w:rPr>
              <w:t>(include enough definition with nearest Major Road / Intersection</w:t>
            </w:r>
            <w:r w:rsidR="00E422EF">
              <w:rPr>
                <w:i/>
                <w:iCs/>
                <w:color w:val="E36C0A" w:themeColor="accent6" w:themeShade="BF"/>
              </w:rPr>
              <w:t xml:space="preserve"> along with North Arrow and Bridge </w:t>
            </w:r>
            <w:r w:rsidR="009026A6">
              <w:rPr>
                <w:i/>
                <w:iCs/>
                <w:color w:val="E36C0A" w:themeColor="accent6" w:themeShade="BF"/>
              </w:rPr>
              <w:t>Label</w:t>
            </w:r>
            <w:r w:rsidR="00F55572" w:rsidRPr="00F400A4">
              <w:rPr>
                <w:i/>
                <w:iCs/>
                <w:color w:val="E36C0A" w:themeColor="accent6" w:themeShade="BF"/>
              </w:rPr>
              <w:t>)</w:t>
            </w:r>
          </w:p>
        </w:tc>
      </w:tr>
      <w:tr w:rsidR="00FC3FB3" w:rsidRPr="00CA410F" w14:paraId="5CDE8BD8" w14:textId="77777777" w:rsidTr="003826BE">
        <w:trPr>
          <w:cantSplit/>
          <w:trHeight w:val="11931"/>
        </w:trPr>
        <w:tc>
          <w:tcPr>
            <w:tcW w:w="10916" w:type="dxa"/>
          </w:tcPr>
          <w:p w14:paraId="593B8EB5" w14:textId="5F78284D" w:rsidR="00FC3FB3" w:rsidRPr="00CA410F" w:rsidRDefault="00FC3FB3" w:rsidP="00CF1B73">
            <w:pPr>
              <w:jc w:val="center"/>
              <w:rPr>
                <w:b/>
                <w:bCs/>
              </w:rPr>
            </w:pPr>
          </w:p>
        </w:tc>
      </w:tr>
    </w:tbl>
    <w:p w14:paraId="4A692B9C" w14:textId="5CA57590" w:rsidR="001751B4" w:rsidRDefault="001751B4"/>
    <w:p w14:paraId="529C0FF8" w14:textId="77777777" w:rsidR="001751B4" w:rsidRDefault="001751B4">
      <w:pPr>
        <w:spacing w:line="259" w:lineRule="auto"/>
      </w:pPr>
      <w:r>
        <w:br w:type="page"/>
      </w:r>
    </w:p>
    <w:tbl>
      <w:tblPr>
        <w:tblStyle w:val="TableGrid"/>
        <w:tblW w:w="10916" w:type="dxa"/>
        <w:tblCellMar>
          <w:top w:w="29" w:type="dxa"/>
          <w:left w:w="58" w:type="dxa"/>
          <w:bottom w:w="29" w:type="dxa"/>
          <w:right w:w="58" w:type="dxa"/>
        </w:tblCellMar>
        <w:tblLook w:val="04A0" w:firstRow="1" w:lastRow="0" w:firstColumn="1" w:lastColumn="0" w:noHBand="0" w:noVBand="1"/>
      </w:tblPr>
      <w:tblGrid>
        <w:gridCol w:w="10916"/>
      </w:tblGrid>
      <w:tr w:rsidR="00C56C60" w:rsidRPr="00C56C60" w14:paraId="578B9B85" w14:textId="77777777" w:rsidTr="5B30A61F">
        <w:trPr>
          <w:cantSplit/>
        </w:trPr>
        <w:tc>
          <w:tcPr>
            <w:tcW w:w="10916" w:type="dxa"/>
            <w:shd w:val="clear" w:color="auto" w:fill="025F9E" w:themeFill="accent1"/>
          </w:tcPr>
          <w:p w14:paraId="78C489E1" w14:textId="77777777" w:rsidR="00DD644F" w:rsidRPr="00E422EF" w:rsidRDefault="00DD644F" w:rsidP="00CF1B73">
            <w:pPr>
              <w:jc w:val="center"/>
              <w:rPr>
                <w:rFonts w:asciiTheme="majorHAnsi" w:hAnsiTheme="majorHAnsi"/>
                <w:b/>
                <w:bCs/>
                <w:noProof/>
                <w:color w:val="FFFFFF" w:themeColor="background1"/>
              </w:rPr>
            </w:pPr>
            <w:r w:rsidRPr="00E422EF">
              <w:rPr>
                <w:rFonts w:asciiTheme="majorHAnsi" w:hAnsiTheme="majorHAnsi"/>
                <w:b/>
                <w:bCs/>
                <w:noProof/>
                <w:color w:val="FFFFFF" w:themeColor="background1"/>
              </w:rPr>
              <w:lastRenderedPageBreak/>
              <w:t>AERIAL IMAGE</w:t>
            </w:r>
          </w:p>
          <w:p w14:paraId="589B43F9" w14:textId="591BE758" w:rsidR="00E422EF" w:rsidRPr="00C56C60" w:rsidRDefault="00E422EF" w:rsidP="00E422EF">
            <w:pPr>
              <w:jc w:val="center"/>
              <w:rPr>
                <w:rFonts w:asciiTheme="majorHAnsi" w:hAnsiTheme="majorHAnsi"/>
                <w:noProof/>
                <w:color w:val="FFFFFF" w:themeColor="background1"/>
              </w:rPr>
            </w:pPr>
            <w:r w:rsidRPr="003A61FF">
              <w:rPr>
                <w:i/>
                <w:iCs/>
                <w:color w:val="E36C0A" w:themeColor="accent6" w:themeShade="BF"/>
              </w:rPr>
              <w:t xml:space="preserve">(include enough definition </w:t>
            </w:r>
            <w:r w:rsidR="003A61FF" w:rsidRPr="003A61FF">
              <w:rPr>
                <w:i/>
                <w:iCs/>
                <w:color w:val="E36C0A" w:themeColor="accent6" w:themeShade="BF"/>
              </w:rPr>
              <w:t>to see bridge</w:t>
            </w:r>
            <w:r w:rsidRPr="003A61FF">
              <w:rPr>
                <w:i/>
                <w:iCs/>
                <w:color w:val="E36C0A" w:themeColor="accent6" w:themeShade="BF"/>
              </w:rPr>
              <w:t xml:space="preserve"> along with North Arrow and Bridge </w:t>
            </w:r>
            <w:r w:rsidR="009026A6" w:rsidRPr="003A61FF">
              <w:rPr>
                <w:i/>
                <w:iCs/>
                <w:color w:val="E36C0A" w:themeColor="accent6" w:themeShade="BF"/>
              </w:rPr>
              <w:t>Label</w:t>
            </w:r>
            <w:r w:rsidRPr="003A61FF">
              <w:rPr>
                <w:i/>
                <w:iCs/>
                <w:color w:val="E36C0A" w:themeColor="accent6" w:themeShade="BF"/>
              </w:rPr>
              <w:t>)</w:t>
            </w:r>
          </w:p>
        </w:tc>
      </w:tr>
      <w:tr w:rsidR="00DD644F" w:rsidRPr="00CA410F" w14:paraId="694C7F3D" w14:textId="77777777" w:rsidTr="003A61FF">
        <w:trPr>
          <w:cantSplit/>
          <w:trHeight w:val="12120"/>
        </w:trPr>
        <w:tc>
          <w:tcPr>
            <w:tcW w:w="10916" w:type="dxa"/>
          </w:tcPr>
          <w:p w14:paraId="410148A3" w14:textId="24C10D5E" w:rsidR="00DD644F" w:rsidRPr="00CA410F" w:rsidRDefault="00DD644F" w:rsidP="00CF1B73">
            <w:pPr>
              <w:jc w:val="center"/>
              <w:rPr>
                <w:noProof/>
              </w:rPr>
            </w:pPr>
          </w:p>
        </w:tc>
      </w:tr>
    </w:tbl>
    <w:p w14:paraId="557B48EC" w14:textId="0C876303" w:rsidR="001751B4" w:rsidRDefault="001751B4"/>
    <w:p w14:paraId="5D1186B4" w14:textId="77777777" w:rsidR="00065227" w:rsidRDefault="00065227">
      <w:pPr>
        <w:spacing w:line="259" w:lineRule="auto"/>
        <w:sectPr w:rsidR="00065227" w:rsidSect="00BF3951">
          <w:pgSz w:w="12240" w:h="15840" w:code="1"/>
          <w:pgMar w:top="1152" w:right="720" w:bottom="1296" w:left="720" w:header="432" w:footer="288" w:gutter="0"/>
          <w:cols w:space="720"/>
          <w:docGrid w:linePitch="360"/>
        </w:sectPr>
      </w:pPr>
    </w:p>
    <w:tbl>
      <w:tblPr>
        <w:tblStyle w:val="TableGrid"/>
        <w:tblW w:w="0" w:type="auto"/>
        <w:tblLook w:val="04A0" w:firstRow="1" w:lastRow="0" w:firstColumn="1" w:lastColumn="0" w:noHBand="0" w:noVBand="1"/>
      </w:tblPr>
      <w:tblGrid>
        <w:gridCol w:w="22022"/>
      </w:tblGrid>
      <w:tr w:rsidR="00850214" w14:paraId="5B0FF960" w14:textId="77777777" w:rsidTr="00C23141">
        <w:tc>
          <w:tcPr>
            <w:tcW w:w="22022" w:type="dxa"/>
            <w:tcBorders>
              <w:bottom w:val="single" w:sz="12" w:space="0" w:color="595959" w:themeColor="text1" w:themeTint="A6"/>
            </w:tcBorders>
            <w:shd w:val="clear" w:color="auto" w:fill="025F9E" w:themeFill="accent1"/>
          </w:tcPr>
          <w:p w14:paraId="6376AE77" w14:textId="50AC8D85" w:rsidR="00850214" w:rsidRPr="008D6448" w:rsidRDefault="00850214" w:rsidP="00C23141">
            <w:pPr>
              <w:jc w:val="center"/>
              <w:rPr>
                <w:b/>
                <w:bCs/>
              </w:rPr>
            </w:pPr>
            <w:r w:rsidRPr="008D6448">
              <w:rPr>
                <w:rFonts w:asciiTheme="majorHAnsi" w:hAnsiTheme="majorHAnsi"/>
                <w:b/>
                <w:bCs/>
                <w:noProof/>
                <w:color w:val="FFFFFF" w:themeColor="background1"/>
              </w:rPr>
              <w:lastRenderedPageBreak/>
              <w:t xml:space="preserve">BRIDGE PLAN SHEET or </w:t>
            </w:r>
            <w:r w:rsidR="005D7340">
              <w:rPr>
                <w:rFonts w:asciiTheme="majorHAnsi" w:hAnsiTheme="majorHAnsi"/>
                <w:b/>
                <w:bCs/>
                <w:noProof/>
                <w:color w:val="FFFFFF" w:themeColor="background1"/>
              </w:rPr>
              <w:t xml:space="preserve">BRIDGE </w:t>
            </w:r>
            <w:r w:rsidRPr="008D6448">
              <w:rPr>
                <w:rFonts w:asciiTheme="majorHAnsi" w:hAnsiTheme="majorHAnsi"/>
                <w:b/>
                <w:bCs/>
                <w:noProof/>
                <w:color w:val="FFFFFF" w:themeColor="background1"/>
              </w:rPr>
              <w:t>SCHEMATIC</w:t>
            </w:r>
            <w:r w:rsidR="008D6448">
              <w:rPr>
                <w:rFonts w:asciiTheme="majorHAnsi" w:hAnsiTheme="majorHAnsi"/>
                <w:b/>
                <w:bCs/>
                <w:noProof/>
                <w:color w:val="FFFFFF" w:themeColor="background1"/>
              </w:rPr>
              <w:t xml:space="preserve"> SHEET</w:t>
            </w:r>
          </w:p>
        </w:tc>
      </w:tr>
      <w:tr w:rsidR="00850214" w14:paraId="1065CA61" w14:textId="77777777" w:rsidTr="008D6448">
        <w:trPr>
          <w:trHeight w:val="13533"/>
        </w:trPr>
        <w:tc>
          <w:tcPr>
            <w:tcW w:w="22022" w:type="dxa"/>
          </w:tcPr>
          <w:p w14:paraId="0EDEB22B" w14:textId="02725644" w:rsidR="00850214" w:rsidRPr="008D6448" w:rsidRDefault="005D7340" w:rsidP="008D6448">
            <w:pPr>
              <w:jc w:val="center"/>
              <w:rPr>
                <w:i/>
                <w:iCs/>
                <w:color w:val="E36C0A" w:themeColor="accent6" w:themeShade="BF"/>
              </w:rPr>
            </w:pPr>
            <w:r>
              <w:rPr>
                <w:i/>
                <w:iCs/>
                <w:color w:val="E36C0A" w:themeColor="accent6" w:themeShade="BF"/>
              </w:rPr>
              <w:t xml:space="preserve">&lt;Include the entire Plan Sheet.  </w:t>
            </w:r>
            <w:r w:rsidR="008D6448">
              <w:rPr>
                <w:i/>
                <w:iCs/>
                <w:color w:val="E36C0A" w:themeColor="accent6" w:themeShade="BF"/>
              </w:rPr>
              <w:t xml:space="preserve">Bridge Plan Sheet is preferred, </w:t>
            </w:r>
            <w:r w:rsidR="0099324B">
              <w:rPr>
                <w:i/>
                <w:iCs/>
                <w:color w:val="E36C0A" w:themeColor="accent6" w:themeShade="BF"/>
              </w:rPr>
              <w:t>and if unavailable, the Schematic Plan Sheet will be acceptable</w:t>
            </w:r>
            <w:r>
              <w:rPr>
                <w:i/>
                <w:iCs/>
                <w:color w:val="E36C0A" w:themeColor="accent6" w:themeShade="BF"/>
              </w:rPr>
              <w:t>&gt;</w:t>
            </w:r>
          </w:p>
        </w:tc>
      </w:tr>
    </w:tbl>
    <w:p w14:paraId="50C2B496" w14:textId="77777777" w:rsidR="00850214" w:rsidRDefault="00850214"/>
    <w:p w14:paraId="530D1D6C" w14:textId="77777777" w:rsidR="00741E69" w:rsidRDefault="00741E69">
      <w:pPr>
        <w:sectPr w:rsidR="00741E69" w:rsidSect="003C1FB9">
          <w:pgSz w:w="24480" w:h="15840" w:orient="landscape" w:code="3"/>
          <w:pgMar w:top="720" w:right="1152" w:bottom="720" w:left="1296" w:header="432" w:footer="288" w:gutter="0"/>
          <w:cols w:space="720"/>
          <w:docGrid w:linePitch="360"/>
        </w:sectPr>
      </w:pPr>
    </w:p>
    <w:p w14:paraId="7F23C317" w14:textId="410AB6A1" w:rsidR="007D1606" w:rsidRDefault="007D1606"/>
    <w:tbl>
      <w:tblPr>
        <w:tblStyle w:val="TableGrid"/>
        <w:tblW w:w="10795" w:type="dxa"/>
        <w:tblCellMar>
          <w:top w:w="14" w:type="dxa"/>
          <w:left w:w="58" w:type="dxa"/>
          <w:bottom w:w="14" w:type="dxa"/>
          <w:right w:w="58" w:type="dxa"/>
        </w:tblCellMar>
        <w:tblLook w:val="04A0" w:firstRow="1" w:lastRow="0" w:firstColumn="1" w:lastColumn="0" w:noHBand="0" w:noVBand="1"/>
      </w:tblPr>
      <w:tblGrid>
        <w:gridCol w:w="2245"/>
        <w:gridCol w:w="688"/>
        <w:gridCol w:w="174"/>
        <w:gridCol w:w="491"/>
        <w:gridCol w:w="801"/>
        <w:gridCol w:w="93"/>
        <w:gridCol w:w="905"/>
        <w:gridCol w:w="146"/>
        <w:gridCol w:w="523"/>
        <w:gridCol w:w="1130"/>
        <w:gridCol w:w="438"/>
        <w:gridCol w:w="531"/>
        <w:gridCol w:w="830"/>
        <w:gridCol w:w="213"/>
        <w:gridCol w:w="445"/>
        <w:gridCol w:w="1142"/>
      </w:tblGrid>
      <w:tr w:rsidR="007D1606" w:rsidRPr="00A07860" w14:paraId="6DB42679" w14:textId="77777777" w:rsidTr="13591632">
        <w:trPr>
          <w:cantSplit/>
        </w:trPr>
        <w:tc>
          <w:tcPr>
            <w:tcW w:w="10795" w:type="dxa"/>
            <w:gridSpan w:val="16"/>
            <w:shd w:val="clear" w:color="auto" w:fill="025F9E" w:themeFill="accent1"/>
          </w:tcPr>
          <w:p w14:paraId="08E90010" w14:textId="77495D65" w:rsidR="004E4165" w:rsidRPr="00A07860" w:rsidRDefault="00DE2F52" w:rsidP="004E4165">
            <w:pPr>
              <w:pStyle w:val="ListParagraph"/>
              <w:numPr>
                <w:ilvl w:val="0"/>
                <w:numId w:val="1"/>
              </w:numPr>
              <w:ind w:left="340" w:hanging="270"/>
              <w:rPr>
                <w:b/>
                <w:bCs/>
                <w:color w:val="FFFFFF" w:themeColor="background1"/>
                <w:sz w:val="28"/>
                <w:szCs w:val="28"/>
              </w:rPr>
            </w:pPr>
            <w:del w:id="0" w:author="McCathern, Clayon" w:date="2021-01-22T08:50:00Z">
              <w:r w:rsidRPr="00A07860" w:rsidDel="00166A06">
                <w:rPr>
                  <w:color w:val="FFFFFF" w:themeColor="background1"/>
                  <w:sz w:val="28"/>
                  <w:szCs w:val="28"/>
                </w:rPr>
                <w:br w:type="page"/>
              </w:r>
            </w:del>
            <w:r w:rsidR="004E4165" w:rsidRPr="00A07860">
              <w:rPr>
                <w:b/>
                <w:bCs/>
                <w:color w:val="FFFFFF" w:themeColor="background1"/>
                <w:sz w:val="28"/>
                <w:szCs w:val="28"/>
              </w:rPr>
              <w:t>Data Collection</w:t>
            </w:r>
          </w:p>
        </w:tc>
      </w:tr>
      <w:tr w:rsidR="004E4165" w:rsidRPr="00A07860" w14:paraId="2659F3BB" w14:textId="77777777" w:rsidTr="13591632">
        <w:trPr>
          <w:cantSplit/>
        </w:trPr>
        <w:tc>
          <w:tcPr>
            <w:tcW w:w="10795" w:type="dxa"/>
            <w:gridSpan w:val="16"/>
            <w:shd w:val="clear" w:color="auto" w:fill="D9D9D9" w:themeFill="background1" w:themeFillShade="D9"/>
          </w:tcPr>
          <w:p w14:paraId="4FE1D94B" w14:textId="725997F2" w:rsidR="004E4165" w:rsidRPr="00FC7DBA" w:rsidRDefault="007F3C79" w:rsidP="004E4165">
            <w:pPr>
              <w:pStyle w:val="ListParagraph"/>
              <w:numPr>
                <w:ilvl w:val="1"/>
                <w:numId w:val="1"/>
              </w:numPr>
              <w:ind w:left="610"/>
              <w:rPr>
                <w:rFonts w:asciiTheme="majorHAnsi" w:hAnsiTheme="majorHAnsi"/>
                <w:b/>
                <w:bCs/>
                <w:sz w:val="22"/>
              </w:rPr>
            </w:pPr>
            <w:r>
              <w:rPr>
                <w:rFonts w:asciiTheme="majorHAnsi" w:hAnsiTheme="majorHAnsi"/>
                <w:b/>
                <w:bCs/>
                <w:sz w:val="22"/>
              </w:rPr>
              <w:t>Records (p</w:t>
            </w:r>
            <w:r w:rsidR="00505C64" w:rsidRPr="00FC7DBA">
              <w:rPr>
                <w:rFonts w:asciiTheme="majorHAnsi" w:hAnsiTheme="majorHAnsi"/>
                <w:b/>
                <w:bCs/>
                <w:sz w:val="22"/>
              </w:rPr>
              <w:t xml:space="preserve">lease </w:t>
            </w:r>
            <w:r>
              <w:rPr>
                <w:rFonts w:asciiTheme="majorHAnsi" w:hAnsiTheme="majorHAnsi"/>
                <w:b/>
                <w:bCs/>
                <w:sz w:val="22"/>
              </w:rPr>
              <w:t>c</w:t>
            </w:r>
            <w:r w:rsidR="00505C64" w:rsidRPr="00FC7DBA">
              <w:rPr>
                <w:rFonts w:asciiTheme="majorHAnsi" w:hAnsiTheme="majorHAnsi"/>
                <w:b/>
                <w:bCs/>
                <w:sz w:val="22"/>
              </w:rPr>
              <w:t xml:space="preserve">heck </w:t>
            </w:r>
            <w:r>
              <w:rPr>
                <w:rFonts w:asciiTheme="majorHAnsi" w:hAnsiTheme="majorHAnsi"/>
                <w:b/>
                <w:bCs/>
                <w:sz w:val="22"/>
              </w:rPr>
              <w:t>a</w:t>
            </w:r>
            <w:r w:rsidR="00505C64" w:rsidRPr="00FC7DBA">
              <w:rPr>
                <w:rFonts w:asciiTheme="majorHAnsi" w:hAnsiTheme="majorHAnsi"/>
                <w:b/>
                <w:bCs/>
                <w:sz w:val="22"/>
              </w:rPr>
              <w:t xml:space="preserve">ll that </w:t>
            </w:r>
            <w:r>
              <w:rPr>
                <w:rFonts w:asciiTheme="majorHAnsi" w:hAnsiTheme="majorHAnsi"/>
                <w:b/>
                <w:bCs/>
                <w:sz w:val="22"/>
              </w:rPr>
              <w:t>a</w:t>
            </w:r>
            <w:r w:rsidR="00505C64" w:rsidRPr="00FC7DBA">
              <w:rPr>
                <w:rFonts w:asciiTheme="majorHAnsi" w:hAnsiTheme="majorHAnsi"/>
                <w:b/>
                <w:bCs/>
                <w:sz w:val="22"/>
              </w:rPr>
              <w:t>pply</w:t>
            </w:r>
            <w:r>
              <w:rPr>
                <w:rFonts w:asciiTheme="majorHAnsi" w:hAnsiTheme="majorHAnsi"/>
                <w:b/>
                <w:bCs/>
                <w:sz w:val="22"/>
              </w:rPr>
              <w:t>)</w:t>
            </w:r>
          </w:p>
        </w:tc>
      </w:tr>
      <w:tr w:rsidR="003673AF" w:rsidRPr="007D1606" w14:paraId="2EB20AA6" w14:textId="77777777" w:rsidTr="13591632">
        <w:trPr>
          <w:cantSplit/>
        </w:trPr>
        <w:tc>
          <w:tcPr>
            <w:tcW w:w="4399" w:type="dxa"/>
            <w:gridSpan w:val="5"/>
          </w:tcPr>
          <w:p w14:paraId="54BD1A6A" w14:textId="0A631203" w:rsidR="003673AF" w:rsidRPr="007D1606" w:rsidRDefault="003673AF" w:rsidP="00505C64">
            <w:pPr>
              <w:jc w:val="center"/>
              <w:rPr>
                <w:szCs w:val="20"/>
              </w:rPr>
            </w:pPr>
            <w:r w:rsidRPr="007D1606">
              <w:rPr>
                <w:szCs w:val="20"/>
              </w:rPr>
              <w:t>Roadway Plans</w:t>
            </w:r>
          </w:p>
        </w:tc>
        <w:tc>
          <w:tcPr>
            <w:tcW w:w="1144" w:type="dxa"/>
            <w:gridSpan w:val="3"/>
          </w:tcPr>
          <w:p w14:paraId="75AB3C0E" w14:textId="3669EA0A" w:rsidR="003673AF" w:rsidRPr="007D1606" w:rsidRDefault="003673AF" w:rsidP="00505C64">
            <w:pPr>
              <w:pStyle w:val="ListParagraph"/>
              <w:ind w:left="0"/>
              <w:jc w:val="center"/>
              <w:rPr>
                <w:b/>
                <w:bCs/>
                <w:szCs w:val="20"/>
              </w:rPr>
            </w:pPr>
          </w:p>
        </w:tc>
        <w:tc>
          <w:tcPr>
            <w:tcW w:w="4110" w:type="dxa"/>
            <w:gridSpan w:val="7"/>
          </w:tcPr>
          <w:p w14:paraId="452BE656" w14:textId="3BC980EB" w:rsidR="003673AF" w:rsidRPr="007D1606" w:rsidRDefault="003673AF" w:rsidP="00505C64">
            <w:pPr>
              <w:jc w:val="center"/>
              <w:rPr>
                <w:szCs w:val="20"/>
              </w:rPr>
            </w:pPr>
            <w:r w:rsidRPr="007D1606">
              <w:rPr>
                <w:szCs w:val="20"/>
              </w:rPr>
              <w:t>Routine Inspect</w:t>
            </w:r>
          </w:p>
        </w:tc>
        <w:tc>
          <w:tcPr>
            <w:tcW w:w="1142" w:type="dxa"/>
          </w:tcPr>
          <w:p w14:paraId="6844B3C9" w14:textId="5CFEE8CC" w:rsidR="003673AF" w:rsidRPr="007D1606" w:rsidRDefault="003673AF" w:rsidP="00505C64">
            <w:pPr>
              <w:pStyle w:val="ListParagraph"/>
              <w:ind w:left="0"/>
              <w:jc w:val="center"/>
              <w:rPr>
                <w:szCs w:val="20"/>
              </w:rPr>
            </w:pPr>
          </w:p>
        </w:tc>
      </w:tr>
      <w:tr w:rsidR="003673AF" w:rsidRPr="007D1606" w14:paraId="7A567641" w14:textId="77777777" w:rsidTr="13591632">
        <w:trPr>
          <w:cantSplit/>
        </w:trPr>
        <w:tc>
          <w:tcPr>
            <w:tcW w:w="4399" w:type="dxa"/>
            <w:gridSpan w:val="5"/>
          </w:tcPr>
          <w:p w14:paraId="4787059D" w14:textId="3A086D94" w:rsidR="003673AF" w:rsidRPr="007D1606" w:rsidRDefault="003673AF" w:rsidP="00505C64">
            <w:pPr>
              <w:jc w:val="center"/>
              <w:rPr>
                <w:szCs w:val="20"/>
              </w:rPr>
            </w:pPr>
            <w:r w:rsidRPr="007D1606">
              <w:rPr>
                <w:szCs w:val="20"/>
              </w:rPr>
              <w:t>Bridge Plans</w:t>
            </w:r>
          </w:p>
        </w:tc>
        <w:tc>
          <w:tcPr>
            <w:tcW w:w="1144" w:type="dxa"/>
            <w:gridSpan w:val="3"/>
          </w:tcPr>
          <w:p w14:paraId="21EF39BE" w14:textId="18446271" w:rsidR="003673AF" w:rsidRPr="007D1606" w:rsidRDefault="003673AF" w:rsidP="00505C64">
            <w:pPr>
              <w:pStyle w:val="ListParagraph"/>
              <w:ind w:left="0"/>
              <w:jc w:val="center"/>
              <w:rPr>
                <w:szCs w:val="20"/>
              </w:rPr>
            </w:pPr>
          </w:p>
        </w:tc>
        <w:tc>
          <w:tcPr>
            <w:tcW w:w="4110" w:type="dxa"/>
            <w:gridSpan w:val="7"/>
          </w:tcPr>
          <w:p w14:paraId="71870277" w14:textId="2257E3E8" w:rsidR="003673AF" w:rsidRPr="007D1606" w:rsidRDefault="003673AF" w:rsidP="00505C64">
            <w:pPr>
              <w:jc w:val="center"/>
              <w:rPr>
                <w:szCs w:val="20"/>
              </w:rPr>
            </w:pPr>
            <w:r w:rsidRPr="007D1606">
              <w:rPr>
                <w:szCs w:val="20"/>
              </w:rPr>
              <w:t>Pile Log</w:t>
            </w:r>
          </w:p>
        </w:tc>
        <w:tc>
          <w:tcPr>
            <w:tcW w:w="1142" w:type="dxa"/>
          </w:tcPr>
          <w:p w14:paraId="65D0122F" w14:textId="3A35CE53" w:rsidR="003673AF" w:rsidRPr="007D1606" w:rsidRDefault="003673AF" w:rsidP="00505C64">
            <w:pPr>
              <w:pStyle w:val="ListParagraph"/>
              <w:ind w:left="0"/>
              <w:jc w:val="center"/>
              <w:rPr>
                <w:szCs w:val="20"/>
              </w:rPr>
            </w:pPr>
          </w:p>
        </w:tc>
      </w:tr>
      <w:tr w:rsidR="00A06A92" w:rsidRPr="007D1606" w14:paraId="2A57C9DF" w14:textId="77777777" w:rsidTr="13591632">
        <w:trPr>
          <w:cantSplit/>
        </w:trPr>
        <w:tc>
          <w:tcPr>
            <w:tcW w:w="4399" w:type="dxa"/>
            <w:gridSpan w:val="5"/>
          </w:tcPr>
          <w:p w14:paraId="3CB915DA" w14:textId="5784DD13" w:rsidR="00A06A92" w:rsidRPr="007D1606" w:rsidRDefault="00A06A92" w:rsidP="00A06A92">
            <w:pPr>
              <w:jc w:val="center"/>
              <w:rPr>
                <w:szCs w:val="20"/>
              </w:rPr>
            </w:pPr>
            <w:r w:rsidRPr="007D1606">
              <w:rPr>
                <w:szCs w:val="20"/>
              </w:rPr>
              <w:t>FEMA Maps</w:t>
            </w:r>
          </w:p>
        </w:tc>
        <w:tc>
          <w:tcPr>
            <w:tcW w:w="1144" w:type="dxa"/>
            <w:gridSpan w:val="3"/>
          </w:tcPr>
          <w:p w14:paraId="2388231D" w14:textId="1281569B" w:rsidR="00A06A92" w:rsidRPr="007D1606" w:rsidRDefault="00A06A92" w:rsidP="00A06A92">
            <w:pPr>
              <w:pStyle w:val="ListParagraph"/>
              <w:ind w:left="0"/>
              <w:jc w:val="center"/>
              <w:rPr>
                <w:b/>
                <w:bCs/>
                <w:szCs w:val="20"/>
              </w:rPr>
            </w:pPr>
          </w:p>
        </w:tc>
        <w:tc>
          <w:tcPr>
            <w:tcW w:w="4110" w:type="dxa"/>
            <w:gridSpan w:val="7"/>
          </w:tcPr>
          <w:p w14:paraId="38B7DDFC" w14:textId="6AD6294D" w:rsidR="00A06A92" w:rsidRPr="007D1606" w:rsidRDefault="00A06A92" w:rsidP="00A06A92">
            <w:pPr>
              <w:jc w:val="center"/>
              <w:rPr>
                <w:szCs w:val="20"/>
              </w:rPr>
            </w:pPr>
            <w:r w:rsidRPr="007D1606">
              <w:rPr>
                <w:szCs w:val="20"/>
              </w:rPr>
              <w:t>FIS Study</w:t>
            </w:r>
          </w:p>
        </w:tc>
        <w:tc>
          <w:tcPr>
            <w:tcW w:w="1142" w:type="dxa"/>
          </w:tcPr>
          <w:p w14:paraId="00CBED35" w14:textId="3D39156D" w:rsidR="00A06A92" w:rsidRPr="007D1606" w:rsidRDefault="00A06A92" w:rsidP="00A06A92">
            <w:pPr>
              <w:pStyle w:val="ListParagraph"/>
              <w:ind w:left="0"/>
              <w:jc w:val="center"/>
              <w:rPr>
                <w:b/>
                <w:bCs/>
                <w:szCs w:val="20"/>
              </w:rPr>
            </w:pPr>
          </w:p>
        </w:tc>
      </w:tr>
      <w:tr w:rsidR="00A06A92" w:rsidRPr="007D1606" w14:paraId="21BBE159" w14:textId="77777777" w:rsidTr="13591632">
        <w:trPr>
          <w:cantSplit/>
        </w:trPr>
        <w:tc>
          <w:tcPr>
            <w:tcW w:w="4399" w:type="dxa"/>
            <w:gridSpan w:val="5"/>
          </w:tcPr>
          <w:p w14:paraId="0EF70EE7" w14:textId="22FE4018" w:rsidR="00A06A92" w:rsidRPr="007D1606" w:rsidRDefault="00A06A92" w:rsidP="00A06A92">
            <w:pPr>
              <w:jc w:val="center"/>
              <w:rPr>
                <w:szCs w:val="20"/>
              </w:rPr>
            </w:pPr>
            <w:r w:rsidRPr="007D1606">
              <w:rPr>
                <w:szCs w:val="20"/>
              </w:rPr>
              <w:t>USGS StreamStats</w:t>
            </w:r>
          </w:p>
        </w:tc>
        <w:tc>
          <w:tcPr>
            <w:tcW w:w="1144" w:type="dxa"/>
            <w:gridSpan w:val="3"/>
          </w:tcPr>
          <w:p w14:paraId="37037C60" w14:textId="06E42BB7" w:rsidR="00A06A92" w:rsidRPr="007D1606" w:rsidRDefault="00A06A92" w:rsidP="00A06A92">
            <w:pPr>
              <w:pStyle w:val="ListParagraph"/>
              <w:ind w:left="0"/>
              <w:jc w:val="center"/>
              <w:rPr>
                <w:b/>
                <w:bCs/>
                <w:szCs w:val="20"/>
              </w:rPr>
            </w:pPr>
          </w:p>
        </w:tc>
        <w:tc>
          <w:tcPr>
            <w:tcW w:w="4110" w:type="dxa"/>
            <w:gridSpan w:val="7"/>
          </w:tcPr>
          <w:p w14:paraId="1BC73B28" w14:textId="77777777" w:rsidR="00A06A92" w:rsidRPr="007D1606" w:rsidRDefault="00A06A92" w:rsidP="00A06A92">
            <w:pPr>
              <w:jc w:val="center"/>
              <w:rPr>
                <w:szCs w:val="20"/>
              </w:rPr>
            </w:pPr>
          </w:p>
        </w:tc>
        <w:tc>
          <w:tcPr>
            <w:tcW w:w="1142" w:type="dxa"/>
          </w:tcPr>
          <w:p w14:paraId="45351D8F" w14:textId="51F7D72E" w:rsidR="00A06A92" w:rsidRPr="007D1606" w:rsidRDefault="00A06A92" w:rsidP="00A06A92">
            <w:pPr>
              <w:pStyle w:val="ListParagraph"/>
              <w:ind w:left="0"/>
              <w:jc w:val="center"/>
              <w:rPr>
                <w:b/>
                <w:bCs/>
                <w:szCs w:val="20"/>
              </w:rPr>
            </w:pPr>
          </w:p>
        </w:tc>
      </w:tr>
      <w:tr w:rsidR="00A06A92" w:rsidRPr="007D1606" w14:paraId="3D1EEDE3" w14:textId="77777777" w:rsidTr="13591632">
        <w:trPr>
          <w:cantSplit/>
        </w:trPr>
        <w:tc>
          <w:tcPr>
            <w:tcW w:w="4399" w:type="dxa"/>
            <w:gridSpan w:val="5"/>
          </w:tcPr>
          <w:p w14:paraId="04E5EDC8" w14:textId="70608E2B" w:rsidR="00A06A92" w:rsidRPr="007D1606" w:rsidRDefault="00A06A92" w:rsidP="00A06A92">
            <w:pPr>
              <w:jc w:val="center"/>
              <w:rPr>
                <w:szCs w:val="20"/>
              </w:rPr>
            </w:pPr>
            <w:r w:rsidRPr="007D1606">
              <w:rPr>
                <w:szCs w:val="20"/>
              </w:rPr>
              <w:t>As-</w:t>
            </w:r>
            <w:proofErr w:type="spellStart"/>
            <w:r w:rsidRPr="007D1606">
              <w:rPr>
                <w:szCs w:val="20"/>
              </w:rPr>
              <w:t>builts</w:t>
            </w:r>
            <w:proofErr w:type="spellEnd"/>
          </w:p>
        </w:tc>
        <w:tc>
          <w:tcPr>
            <w:tcW w:w="1144" w:type="dxa"/>
            <w:gridSpan w:val="3"/>
          </w:tcPr>
          <w:p w14:paraId="03DFB387" w14:textId="7A6DAFD1" w:rsidR="00A06A92" w:rsidRPr="007D1606" w:rsidRDefault="00A06A92" w:rsidP="00A06A92">
            <w:pPr>
              <w:pStyle w:val="ListParagraph"/>
              <w:ind w:left="0"/>
              <w:jc w:val="center"/>
              <w:rPr>
                <w:szCs w:val="20"/>
              </w:rPr>
            </w:pPr>
          </w:p>
        </w:tc>
        <w:tc>
          <w:tcPr>
            <w:tcW w:w="4110" w:type="dxa"/>
            <w:gridSpan w:val="7"/>
          </w:tcPr>
          <w:p w14:paraId="37F6F96A" w14:textId="2387820E" w:rsidR="00A06A92" w:rsidRPr="007D1606" w:rsidRDefault="00A06A92" w:rsidP="00A06A92">
            <w:pPr>
              <w:jc w:val="center"/>
              <w:rPr>
                <w:szCs w:val="20"/>
              </w:rPr>
            </w:pPr>
            <w:r w:rsidRPr="007D1606">
              <w:rPr>
                <w:szCs w:val="20"/>
              </w:rPr>
              <w:t>Soils Data</w:t>
            </w:r>
          </w:p>
        </w:tc>
        <w:tc>
          <w:tcPr>
            <w:tcW w:w="1142" w:type="dxa"/>
          </w:tcPr>
          <w:p w14:paraId="62038C01" w14:textId="2C06DEB9" w:rsidR="00A06A92" w:rsidRPr="007D1606" w:rsidRDefault="00A06A92" w:rsidP="00A06A92">
            <w:pPr>
              <w:pStyle w:val="ListParagraph"/>
              <w:ind w:left="0"/>
              <w:jc w:val="center"/>
              <w:rPr>
                <w:szCs w:val="20"/>
              </w:rPr>
            </w:pPr>
          </w:p>
        </w:tc>
      </w:tr>
      <w:tr w:rsidR="00E72ECC" w:rsidRPr="00A07860" w14:paraId="0596F5FF" w14:textId="77777777" w:rsidTr="13591632">
        <w:trPr>
          <w:cantSplit/>
        </w:trPr>
        <w:tc>
          <w:tcPr>
            <w:tcW w:w="5543" w:type="dxa"/>
            <w:gridSpan w:val="8"/>
            <w:shd w:val="clear" w:color="auto" w:fill="D9D9D9" w:themeFill="background1" w:themeFillShade="D9"/>
          </w:tcPr>
          <w:p w14:paraId="293CEAE0" w14:textId="5B6A5A80" w:rsidR="00E72ECC" w:rsidRPr="00FC7DBA" w:rsidRDefault="00E72ECC" w:rsidP="00E72ECC">
            <w:pPr>
              <w:pStyle w:val="ListParagraph"/>
              <w:numPr>
                <w:ilvl w:val="1"/>
                <w:numId w:val="1"/>
              </w:numPr>
              <w:ind w:left="610"/>
              <w:rPr>
                <w:rFonts w:asciiTheme="majorHAnsi" w:hAnsiTheme="majorHAnsi"/>
                <w:b/>
                <w:bCs/>
                <w:sz w:val="22"/>
              </w:rPr>
            </w:pPr>
            <w:r w:rsidRPr="00FC7DBA">
              <w:rPr>
                <w:rFonts w:asciiTheme="majorHAnsi" w:hAnsiTheme="majorHAnsi"/>
                <w:b/>
                <w:bCs/>
                <w:sz w:val="22"/>
              </w:rPr>
              <w:t xml:space="preserve">Site Inspection and </w:t>
            </w:r>
            <w:proofErr w:type="spellStart"/>
            <w:r w:rsidRPr="00FC7DBA">
              <w:rPr>
                <w:rFonts w:asciiTheme="majorHAnsi" w:hAnsiTheme="majorHAnsi"/>
                <w:b/>
                <w:bCs/>
                <w:sz w:val="22"/>
              </w:rPr>
              <w:t>QuickBase</w:t>
            </w:r>
            <w:proofErr w:type="spellEnd"/>
            <w:r w:rsidRPr="00FC7DBA">
              <w:rPr>
                <w:rFonts w:asciiTheme="majorHAnsi" w:hAnsiTheme="majorHAnsi"/>
                <w:b/>
                <w:bCs/>
                <w:sz w:val="22"/>
              </w:rPr>
              <w:t xml:space="preserve"> Report</w:t>
            </w:r>
          </w:p>
        </w:tc>
        <w:tc>
          <w:tcPr>
            <w:tcW w:w="4110" w:type="dxa"/>
            <w:gridSpan w:val="7"/>
          </w:tcPr>
          <w:p w14:paraId="6A72B86F" w14:textId="467C4799" w:rsidR="00E72ECC" w:rsidRPr="004B0B25" w:rsidRDefault="00E72ECC" w:rsidP="00012CCB">
            <w:pPr>
              <w:jc w:val="center"/>
              <w:rPr>
                <w:b/>
                <w:bCs/>
              </w:rPr>
            </w:pPr>
            <w:r w:rsidRPr="004B0B25">
              <w:rPr>
                <w:b/>
                <w:bCs/>
                <w:sz w:val="22"/>
              </w:rPr>
              <w:t>Date of Inspection:</w:t>
            </w:r>
          </w:p>
        </w:tc>
        <w:tc>
          <w:tcPr>
            <w:tcW w:w="1142" w:type="dxa"/>
          </w:tcPr>
          <w:p w14:paraId="203AA9F6" w14:textId="793E69EE" w:rsidR="00E72ECC" w:rsidRPr="00A07860" w:rsidRDefault="00E72ECC" w:rsidP="00515AE4">
            <w:pPr>
              <w:pStyle w:val="ListParagraph"/>
              <w:ind w:left="0"/>
              <w:jc w:val="center"/>
              <w:rPr>
                <w:sz w:val="22"/>
              </w:rPr>
            </w:pPr>
          </w:p>
        </w:tc>
      </w:tr>
      <w:tr w:rsidR="00A06A92" w:rsidRPr="007D1606" w14:paraId="77119ED4" w14:textId="77777777" w:rsidTr="13591632">
        <w:trPr>
          <w:cantSplit/>
        </w:trPr>
        <w:tc>
          <w:tcPr>
            <w:tcW w:w="4399" w:type="dxa"/>
            <w:gridSpan w:val="5"/>
          </w:tcPr>
          <w:p w14:paraId="68B98CDB" w14:textId="10359F98" w:rsidR="00A06A92" w:rsidRPr="007D1606" w:rsidRDefault="00A06A92" w:rsidP="00A06A92">
            <w:pPr>
              <w:jc w:val="center"/>
              <w:rPr>
                <w:szCs w:val="20"/>
              </w:rPr>
            </w:pPr>
            <w:proofErr w:type="spellStart"/>
            <w:r w:rsidRPr="007D1606">
              <w:rPr>
                <w:szCs w:val="20"/>
              </w:rPr>
              <w:t>Tapedowns</w:t>
            </w:r>
            <w:proofErr w:type="spellEnd"/>
          </w:p>
        </w:tc>
        <w:tc>
          <w:tcPr>
            <w:tcW w:w="1144" w:type="dxa"/>
            <w:gridSpan w:val="3"/>
          </w:tcPr>
          <w:p w14:paraId="315DA452" w14:textId="7DE9E3AF" w:rsidR="00A06A92" w:rsidRPr="007D1606" w:rsidRDefault="00A06A92" w:rsidP="00A06A92">
            <w:pPr>
              <w:jc w:val="center"/>
              <w:rPr>
                <w:szCs w:val="20"/>
              </w:rPr>
            </w:pPr>
          </w:p>
        </w:tc>
        <w:tc>
          <w:tcPr>
            <w:tcW w:w="4110" w:type="dxa"/>
            <w:gridSpan w:val="7"/>
          </w:tcPr>
          <w:p w14:paraId="7075B3CE" w14:textId="025118BA" w:rsidR="00A06A92" w:rsidRPr="007D1606" w:rsidRDefault="00A06A92" w:rsidP="00A06A92">
            <w:pPr>
              <w:jc w:val="center"/>
              <w:rPr>
                <w:szCs w:val="20"/>
              </w:rPr>
            </w:pPr>
            <w:r w:rsidRPr="007D1606">
              <w:rPr>
                <w:szCs w:val="20"/>
              </w:rPr>
              <w:t>Soil Samples</w:t>
            </w:r>
          </w:p>
        </w:tc>
        <w:tc>
          <w:tcPr>
            <w:tcW w:w="1142" w:type="dxa"/>
          </w:tcPr>
          <w:p w14:paraId="70BF544A" w14:textId="7F2746D5" w:rsidR="00A06A92" w:rsidRPr="007D1606" w:rsidRDefault="00A06A92" w:rsidP="00A06A92">
            <w:pPr>
              <w:jc w:val="center"/>
              <w:rPr>
                <w:szCs w:val="20"/>
              </w:rPr>
            </w:pPr>
          </w:p>
        </w:tc>
      </w:tr>
      <w:tr w:rsidR="00A06A92" w:rsidRPr="007D1606" w14:paraId="139DD7D9" w14:textId="77777777" w:rsidTr="13591632">
        <w:trPr>
          <w:cantSplit/>
        </w:trPr>
        <w:tc>
          <w:tcPr>
            <w:tcW w:w="4399" w:type="dxa"/>
            <w:gridSpan w:val="5"/>
          </w:tcPr>
          <w:p w14:paraId="30C1333E" w14:textId="2D658C57" w:rsidR="00A06A92" w:rsidRPr="007D1606" w:rsidRDefault="00A06A92" w:rsidP="00A06A92">
            <w:pPr>
              <w:jc w:val="center"/>
              <w:rPr>
                <w:szCs w:val="20"/>
              </w:rPr>
            </w:pPr>
            <w:r w:rsidRPr="007D1606">
              <w:rPr>
                <w:szCs w:val="20"/>
              </w:rPr>
              <w:t>Photos</w:t>
            </w:r>
          </w:p>
        </w:tc>
        <w:tc>
          <w:tcPr>
            <w:tcW w:w="1144" w:type="dxa"/>
            <w:gridSpan w:val="3"/>
          </w:tcPr>
          <w:p w14:paraId="7ED79FBF" w14:textId="10D0ACE2" w:rsidR="00A06A92" w:rsidRPr="007D1606" w:rsidRDefault="00A06A92" w:rsidP="00A06A92">
            <w:pPr>
              <w:jc w:val="center"/>
              <w:rPr>
                <w:szCs w:val="20"/>
              </w:rPr>
            </w:pPr>
          </w:p>
        </w:tc>
        <w:tc>
          <w:tcPr>
            <w:tcW w:w="4110" w:type="dxa"/>
            <w:gridSpan w:val="7"/>
          </w:tcPr>
          <w:p w14:paraId="31185481" w14:textId="77777777" w:rsidR="00A06A92" w:rsidRPr="007D1606" w:rsidRDefault="00A06A92" w:rsidP="00A06A92">
            <w:pPr>
              <w:jc w:val="center"/>
              <w:rPr>
                <w:szCs w:val="20"/>
              </w:rPr>
            </w:pPr>
          </w:p>
        </w:tc>
        <w:tc>
          <w:tcPr>
            <w:tcW w:w="1142" w:type="dxa"/>
          </w:tcPr>
          <w:p w14:paraId="5ADAB6A6" w14:textId="20D54341" w:rsidR="00A06A92" w:rsidRPr="007D1606" w:rsidRDefault="00A06A92" w:rsidP="00A06A92">
            <w:pPr>
              <w:jc w:val="center"/>
              <w:rPr>
                <w:szCs w:val="20"/>
              </w:rPr>
            </w:pPr>
          </w:p>
        </w:tc>
      </w:tr>
      <w:tr w:rsidR="00A06A92" w:rsidRPr="007D1606" w14:paraId="45BAAE63" w14:textId="77777777" w:rsidTr="13591632">
        <w:trPr>
          <w:cantSplit/>
        </w:trPr>
        <w:tc>
          <w:tcPr>
            <w:tcW w:w="3107" w:type="dxa"/>
            <w:gridSpan w:val="3"/>
            <w:shd w:val="clear" w:color="auto" w:fill="D9D9D9" w:themeFill="background1" w:themeFillShade="D9"/>
          </w:tcPr>
          <w:p w14:paraId="4EC8EA12" w14:textId="61971AFD" w:rsidR="00A06A92" w:rsidRPr="00FC7DBA" w:rsidRDefault="00A06A92" w:rsidP="00674158">
            <w:pPr>
              <w:pStyle w:val="ListParagraph"/>
              <w:numPr>
                <w:ilvl w:val="1"/>
                <w:numId w:val="1"/>
              </w:numPr>
              <w:ind w:left="288" w:firstLine="0"/>
              <w:rPr>
                <w:rFonts w:asciiTheme="majorHAnsi" w:hAnsiTheme="majorHAnsi"/>
                <w:b/>
                <w:bCs/>
                <w:sz w:val="22"/>
              </w:rPr>
            </w:pPr>
            <w:bookmarkStart w:id="1" w:name="_Hlk61274382"/>
            <w:r w:rsidRPr="00FC7DBA">
              <w:rPr>
                <w:rFonts w:asciiTheme="majorHAnsi" w:hAnsiTheme="majorHAnsi"/>
                <w:b/>
                <w:bCs/>
                <w:sz w:val="22"/>
              </w:rPr>
              <w:t>Other Measurements</w:t>
            </w:r>
          </w:p>
        </w:tc>
        <w:tc>
          <w:tcPr>
            <w:tcW w:w="7688" w:type="dxa"/>
            <w:gridSpan w:val="13"/>
          </w:tcPr>
          <w:p w14:paraId="52ACAECC" w14:textId="362F4723" w:rsidR="00A06A92" w:rsidRPr="007D1606" w:rsidRDefault="00A06A92" w:rsidP="00A06A92">
            <w:pPr>
              <w:rPr>
                <w:szCs w:val="20"/>
              </w:rPr>
            </w:pPr>
          </w:p>
        </w:tc>
      </w:tr>
      <w:tr w:rsidR="001C5A4B" w:rsidRPr="007D1606" w14:paraId="4D5D651D" w14:textId="77777777" w:rsidTr="13591632">
        <w:trPr>
          <w:cantSplit/>
        </w:trPr>
        <w:tc>
          <w:tcPr>
            <w:tcW w:w="3107" w:type="dxa"/>
            <w:gridSpan w:val="3"/>
            <w:shd w:val="clear" w:color="auto" w:fill="D9D9D9" w:themeFill="background1" w:themeFillShade="D9"/>
          </w:tcPr>
          <w:p w14:paraId="712AF947" w14:textId="0DFCAAE3" w:rsidR="001C5A4B" w:rsidRPr="00FC7DBA" w:rsidRDefault="001C5A4B" w:rsidP="00674158">
            <w:pPr>
              <w:pStyle w:val="ListParagraph"/>
              <w:numPr>
                <w:ilvl w:val="1"/>
                <w:numId w:val="1"/>
              </w:numPr>
              <w:ind w:left="288" w:firstLine="0"/>
              <w:rPr>
                <w:rFonts w:asciiTheme="majorHAnsi" w:hAnsiTheme="majorHAnsi"/>
                <w:b/>
                <w:bCs/>
                <w:sz w:val="22"/>
              </w:rPr>
            </w:pPr>
            <w:r w:rsidRPr="00FC7DBA">
              <w:rPr>
                <w:rFonts w:asciiTheme="majorHAnsi" w:hAnsiTheme="majorHAnsi"/>
                <w:b/>
                <w:bCs/>
                <w:sz w:val="22"/>
              </w:rPr>
              <w:t>Existing Model Data</w:t>
            </w:r>
          </w:p>
        </w:tc>
        <w:tc>
          <w:tcPr>
            <w:tcW w:w="7688" w:type="dxa"/>
            <w:gridSpan w:val="13"/>
          </w:tcPr>
          <w:p w14:paraId="68865C32" w14:textId="77777777" w:rsidR="00847D5F" w:rsidRDefault="001C5A4B" w:rsidP="00847D5F">
            <w:pPr>
              <w:rPr>
                <w:szCs w:val="20"/>
              </w:rPr>
            </w:pPr>
            <w:r w:rsidRPr="00515AE4">
              <w:rPr>
                <w:b/>
                <w:bCs/>
                <w:szCs w:val="20"/>
              </w:rPr>
              <w:t>Source:</w:t>
            </w:r>
            <w:r w:rsidRPr="007D1606">
              <w:rPr>
                <w:szCs w:val="20"/>
              </w:rPr>
              <w:t xml:space="preserve"> </w:t>
            </w:r>
          </w:p>
          <w:p w14:paraId="18AA03B8" w14:textId="058BE4FA" w:rsidR="001C5A4B" w:rsidRPr="007D1606" w:rsidRDefault="001C5A4B" w:rsidP="00847D5F">
            <w:pPr>
              <w:rPr>
                <w:szCs w:val="20"/>
              </w:rPr>
            </w:pPr>
            <w:r w:rsidRPr="00515AE4">
              <w:rPr>
                <w:b/>
                <w:szCs w:val="20"/>
              </w:rPr>
              <w:t>Type:</w:t>
            </w:r>
            <w:r w:rsidRPr="007D1606">
              <w:rPr>
                <w:szCs w:val="20"/>
              </w:rPr>
              <w:t xml:space="preserve"> </w:t>
            </w:r>
          </w:p>
        </w:tc>
      </w:tr>
      <w:tr w:rsidR="008008B2" w:rsidRPr="007D1606" w14:paraId="185C754B" w14:textId="77777777" w:rsidTr="13591632">
        <w:trPr>
          <w:cantSplit/>
        </w:trPr>
        <w:tc>
          <w:tcPr>
            <w:tcW w:w="10795" w:type="dxa"/>
            <w:gridSpan w:val="16"/>
            <w:shd w:val="clear" w:color="auto" w:fill="D9D9D9" w:themeFill="background1" w:themeFillShade="D9"/>
          </w:tcPr>
          <w:p w14:paraId="6681B07C" w14:textId="0014354E" w:rsidR="008008B2" w:rsidRPr="00FC7DBA" w:rsidRDefault="00EA4958" w:rsidP="00FC7DBA">
            <w:pPr>
              <w:pStyle w:val="BulletS"/>
              <w:numPr>
                <w:ilvl w:val="1"/>
                <w:numId w:val="1"/>
              </w:numPr>
              <w:spacing w:after="0" w:line="240" w:lineRule="auto"/>
              <w:ind w:left="295" w:firstLine="0"/>
              <w:rPr>
                <w:rFonts w:asciiTheme="majorHAnsi" w:hAnsiTheme="majorHAnsi"/>
                <w:b/>
                <w:bCs w:val="0"/>
                <w:sz w:val="22"/>
                <w:szCs w:val="22"/>
              </w:rPr>
            </w:pPr>
            <w:r w:rsidRPr="00FC7DBA">
              <w:rPr>
                <w:rFonts w:asciiTheme="majorHAnsi" w:hAnsiTheme="majorHAnsi"/>
                <w:b/>
                <w:bCs w:val="0"/>
                <w:sz w:val="22"/>
                <w:szCs w:val="22"/>
              </w:rPr>
              <w:t xml:space="preserve">Scour </w:t>
            </w:r>
            <w:r w:rsidR="0024131A">
              <w:rPr>
                <w:rFonts w:asciiTheme="majorHAnsi" w:hAnsiTheme="majorHAnsi"/>
                <w:b/>
                <w:bCs w:val="0"/>
                <w:sz w:val="22"/>
                <w:szCs w:val="22"/>
              </w:rPr>
              <w:t>and Inspection</w:t>
            </w:r>
            <w:r w:rsidR="00EB6A18">
              <w:rPr>
                <w:rFonts w:asciiTheme="majorHAnsi" w:hAnsiTheme="majorHAnsi"/>
                <w:b/>
                <w:bCs w:val="0"/>
                <w:sz w:val="22"/>
                <w:szCs w:val="22"/>
              </w:rPr>
              <w:t xml:space="preserve"> </w:t>
            </w:r>
            <w:r w:rsidRPr="00FC7DBA">
              <w:rPr>
                <w:rFonts w:asciiTheme="majorHAnsi" w:hAnsiTheme="majorHAnsi"/>
                <w:b/>
                <w:bCs w:val="0"/>
                <w:sz w:val="22"/>
                <w:szCs w:val="22"/>
              </w:rPr>
              <w:t>History</w:t>
            </w:r>
            <w:r w:rsidR="008008B2" w:rsidRPr="00FC7DBA">
              <w:rPr>
                <w:rFonts w:asciiTheme="majorHAnsi" w:hAnsiTheme="majorHAnsi"/>
                <w:b/>
                <w:bCs w:val="0"/>
                <w:sz w:val="22"/>
                <w:szCs w:val="22"/>
              </w:rPr>
              <w:t>:</w:t>
            </w:r>
          </w:p>
        </w:tc>
      </w:tr>
      <w:tr w:rsidR="00EA4958" w:rsidRPr="007D1606" w14:paraId="212874C3" w14:textId="77777777" w:rsidTr="13591632">
        <w:trPr>
          <w:cantSplit/>
          <w:trHeight w:val="1596"/>
        </w:trPr>
        <w:tc>
          <w:tcPr>
            <w:tcW w:w="10795" w:type="dxa"/>
            <w:gridSpan w:val="16"/>
            <w:shd w:val="clear" w:color="auto" w:fill="auto"/>
          </w:tcPr>
          <w:p w14:paraId="11B853AB" w14:textId="77777777" w:rsidR="00EA4958" w:rsidRPr="00EA5326" w:rsidRDefault="002335F7" w:rsidP="001D5CE1">
            <w:pPr>
              <w:pStyle w:val="BulletS"/>
              <w:numPr>
                <w:ilvl w:val="0"/>
                <w:numId w:val="0"/>
              </w:numPr>
              <w:spacing w:after="0" w:line="240" w:lineRule="auto"/>
              <w:rPr>
                <w:rFonts w:asciiTheme="majorHAnsi" w:hAnsiTheme="majorHAnsi"/>
                <w:i/>
                <w:iCs/>
                <w:color w:val="E36C0A" w:themeColor="accent6" w:themeShade="BF"/>
                <w:szCs w:val="20"/>
              </w:rPr>
            </w:pPr>
            <w:r w:rsidRPr="00EA5326">
              <w:rPr>
                <w:rFonts w:asciiTheme="majorHAnsi" w:hAnsiTheme="majorHAnsi"/>
                <w:i/>
                <w:iCs/>
                <w:color w:val="E36C0A" w:themeColor="accent6" w:themeShade="BF"/>
                <w:szCs w:val="20"/>
              </w:rPr>
              <w:t>(Include any items</w:t>
            </w:r>
            <w:r w:rsidR="008F6D0B" w:rsidRPr="00EA5326">
              <w:rPr>
                <w:rFonts w:asciiTheme="majorHAnsi" w:hAnsiTheme="majorHAnsi"/>
                <w:i/>
                <w:iCs/>
                <w:color w:val="E36C0A" w:themeColor="accent6" w:themeShade="BF"/>
                <w:szCs w:val="20"/>
              </w:rPr>
              <w:t xml:space="preserve"> such as Rip Rap Condition</w:t>
            </w:r>
            <w:r w:rsidR="00AD5FE1" w:rsidRPr="00EA5326">
              <w:rPr>
                <w:rFonts w:asciiTheme="majorHAnsi" w:hAnsiTheme="majorHAnsi"/>
                <w:i/>
                <w:iCs/>
                <w:color w:val="E36C0A" w:themeColor="accent6" w:themeShade="BF"/>
                <w:szCs w:val="20"/>
              </w:rPr>
              <w:t>, waterway adequacy, debris, erosion and scour issues</w:t>
            </w:r>
            <w:r w:rsidR="00EE3146" w:rsidRPr="00EA5326">
              <w:rPr>
                <w:rFonts w:asciiTheme="majorHAnsi" w:hAnsiTheme="majorHAnsi"/>
                <w:i/>
                <w:iCs/>
                <w:color w:val="E36C0A" w:themeColor="accent6" w:themeShade="BF"/>
                <w:szCs w:val="20"/>
              </w:rPr>
              <w:t>)</w:t>
            </w:r>
          </w:p>
          <w:p w14:paraId="68AF1E40" w14:textId="111C9CCE" w:rsidR="00EA5326" w:rsidRPr="00EA5326" w:rsidRDefault="00EA5326" w:rsidP="001D5CE1">
            <w:pPr>
              <w:pStyle w:val="BulletS"/>
              <w:numPr>
                <w:ilvl w:val="0"/>
                <w:numId w:val="0"/>
              </w:numPr>
              <w:spacing w:after="0" w:line="240" w:lineRule="auto"/>
              <w:rPr>
                <w:rFonts w:asciiTheme="majorHAnsi" w:hAnsiTheme="majorHAnsi"/>
                <w:szCs w:val="20"/>
              </w:rPr>
            </w:pPr>
          </w:p>
        </w:tc>
      </w:tr>
      <w:tr w:rsidR="004F6F2E" w:rsidRPr="00A631DE" w14:paraId="6F798F99" w14:textId="77777777" w:rsidTr="13591632">
        <w:tblPrEx>
          <w:tblCellMar>
            <w:top w:w="0" w:type="dxa"/>
            <w:left w:w="108" w:type="dxa"/>
            <w:bottom w:w="0" w:type="dxa"/>
            <w:right w:w="108" w:type="dxa"/>
          </w:tblCellMar>
        </w:tblPrEx>
        <w:tc>
          <w:tcPr>
            <w:tcW w:w="10795" w:type="dxa"/>
            <w:gridSpan w:val="16"/>
            <w:shd w:val="clear" w:color="auto" w:fill="025F9E" w:themeFill="accent1"/>
          </w:tcPr>
          <w:p w14:paraId="0EC9D192" w14:textId="77777777" w:rsidR="004F6F2E" w:rsidRPr="00A631DE" w:rsidRDefault="004F6F2E" w:rsidP="0018561B">
            <w:pPr>
              <w:jc w:val="center"/>
              <w:rPr>
                <w:rFonts w:asciiTheme="majorHAnsi" w:hAnsiTheme="majorHAnsi"/>
                <w:b/>
                <w:bCs/>
                <w:color w:val="FFFFFF" w:themeColor="background1"/>
                <w:sz w:val="24"/>
                <w:szCs w:val="28"/>
              </w:rPr>
            </w:pPr>
            <w:r w:rsidRPr="00A631DE">
              <w:rPr>
                <w:rFonts w:asciiTheme="majorHAnsi" w:hAnsiTheme="majorHAnsi"/>
                <w:b/>
                <w:bCs/>
                <w:color w:val="FFFFFF" w:themeColor="background1"/>
                <w:sz w:val="24"/>
                <w:szCs w:val="28"/>
              </w:rPr>
              <w:t>Hydrologic Summary</w:t>
            </w:r>
          </w:p>
        </w:tc>
      </w:tr>
      <w:tr w:rsidR="009118A3" w:rsidRPr="00CA410F" w14:paraId="12CE249E" w14:textId="77777777" w:rsidTr="13591632">
        <w:tblPrEx>
          <w:tblCellMar>
            <w:top w:w="0" w:type="dxa"/>
            <w:left w:w="108" w:type="dxa"/>
            <w:bottom w:w="0" w:type="dxa"/>
            <w:right w:w="108" w:type="dxa"/>
          </w:tblCellMar>
        </w:tblPrEx>
        <w:tc>
          <w:tcPr>
            <w:tcW w:w="2245" w:type="dxa"/>
            <w:shd w:val="clear" w:color="auto" w:fill="D9D9D9" w:themeFill="background1" w:themeFillShade="D9"/>
          </w:tcPr>
          <w:p w14:paraId="2586DE50" w14:textId="77777777" w:rsidR="009118A3" w:rsidRPr="005A1834" w:rsidRDefault="009118A3" w:rsidP="0018561B">
            <w:pPr>
              <w:rPr>
                <w:rFonts w:asciiTheme="majorHAnsi" w:hAnsiTheme="majorHAnsi"/>
                <w:b/>
                <w:bCs/>
              </w:rPr>
            </w:pPr>
            <w:r w:rsidRPr="005A1834">
              <w:rPr>
                <w:rFonts w:asciiTheme="majorHAnsi" w:hAnsiTheme="majorHAnsi"/>
                <w:b/>
                <w:bCs/>
              </w:rPr>
              <w:t>Drainage Area:</w:t>
            </w:r>
          </w:p>
        </w:tc>
        <w:tc>
          <w:tcPr>
            <w:tcW w:w="4951" w:type="dxa"/>
            <w:gridSpan w:val="9"/>
          </w:tcPr>
          <w:p w14:paraId="420B751C" w14:textId="62DBF321" w:rsidR="009118A3" w:rsidRPr="00CA410F" w:rsidRDefault="009118A3" w:rsidP="0018561B">
            <w:pPr>
              <w:jc w:val="center"/>
            </w:pPr>
          </w:p>
        </w:tc>
        <w:tc>
          <w:tcPr>
            <w:tcW w:w="3599" w:type="dxa"/>
            <w:gridSpan w:val="6"/>
          </w:tcPr>
          <w:p w14:paraId="4C98890A" w14:textId="2A5A5798" w:rsidR="009118A3" w:rsidRPr="00CA410F" w:rsidRDefault="009118A3" w:rsidP="00841079">
            <w:proofErr w:type="spellStart"/>
            <w:r w:rsidRPr="00CA410F">
              <w:t>sq</w:t>
            </w:r>
            <w:proofErr w:type="spellEnd"/>
            <w:r w:rsidRPr="00CA410F">
              <w:t xml:space="preserve"> mi</w:t>
            </w:r>
          </w:p>
        </w:tc>
      </w:tr>
      <w:tr w:rsidR="00E85138" w:rsidRPr="00CA410F" w14:paraId="5E9A7CAF" w14:textId="77777777" w:rsidTr="13591632">
        <w:tblPrEx>
          <w:tblCellMar>
            <w:top w:w="0" w:type="dxa"/>
            <w:left w:w="108" w:type="dxa"/>
            <w:bottom w:w="0" w:type="dxa"/>
            <w:right w:w="108" w:type="dxa"/>
          </w:tblCellMar>
        </w:tblPrEx>
        <w:tc>
          <w:tcPr>
            <w:tcW w:w="2245" w:type="dxa"/>
            <w:shd w:val="clear" w:color="auto" w:fill="D9D9D9" w:themeFill="background1" w:themeFillShade="D9"/>
          </w:tcPr>
          <w:p w14:paraId="3549F5C0" w14:textId="771A7470" w:rsidR="00E85138" w:rsidRPr="003A6E1F" w:rsidRDefault="00E85138" w:rsidP="00E85138">
            <w:pPr>
              <w:rPr>
                <w:rFonts w:asciiTheme="majorHAnsi" w:hAnsiTheme="majorHAnsi"/>
                <w:b/>
                <w:bCs/>
              </w:rPr>
            </w:pPr>
            <w:r w:rsidRPr="003A6E1F">
              <w:rPr>
                <w:b/>
                <w:bCs/>
              </w:rPr>
              <w:t>High Water Mark (ft)</w:t>
            </w:r>
            <w:r w:rsidR="00852CB6">
              <w:rPr>
                <w:b/>
                <w:bCs/>
              </w:rPr>
              <w:t>:</w:t>
            </w:r>
          </w:p>
        </w:tc>
        <w:tc>
          <w:tcPr>
            <w:tcW w:w="1353" w:type="dxa"/>
            <w:gridSpan w:val="3"/>
          </w:tcPr>
          <w:p w14:paraId="7165A468" w14:textId="2B0B2E8D" w:rsidR="00E85138" w:rsidRPr="00CA410F" w:rsidRDefault="00E85138" w:rsidP="00E85138">
            <w:pPr>
              <w:jc w:val="center"/>
            </w:pPr>
          </w:p>
        </w:tc>
        <w:tc>
          <w:tcPr>
            <w:tcW w:w="1799" w:type="dxa"/>
            <w:gridSpan w:val="3"/>
            <w:shd w:val="clear" w:color="auto" w:fill="D9D9D9" w:themeFill="background1" w:themeFillShade="D9"/>
          </w:tcPr>
          <w:p w14:paraId="63612BEE" w14:textId="1DADD810" w:rsidR="00E85138" w:rsidRPr="00535E0B" w:rsidRDefault="00E85138" w:rsidP="00841079">
            <w:pPr>
              <w:jc w:val="right"/>
              <w:rPr>
                <w:b/>
                <w:bCs/>
              </w:rPr>
            </w:pPr>
            <w:r w:rsidRPr="00535E0B">
              <w:rPr>
                <w:b/>
                <w:bCs/>
              </w:rPr>
              <w:t>Source:</w:t>
            </w:r>
          </w:p>
        </w:tc>
        <w:tc>
          <w:tcPr>
            <w:tcW w:w="1799" w:type="dxa"/>
            <w:gridSpan w:val="3"/>
          </w:tcPr>
          <w:p w14:paraId="21DF36EF" w14:textId="6705B0D6" w:rsidR="00E85138" w:rsidRDefault="00E85138" w:rsidP="00E85138">
            <w:pPr>
              <w:jc w:val="center"/>
            </w:pPr>
          </w:p>
        </w:tc>
        <w:tc>
          <w:tcPr>
            <w:tcW w:w="1799" w:type="dxa"/>
            <w:gridSpan w:val="3"/>
            <w:shd w:val="clear" w:color="auto" w:fill="D9D9D9" w:themeFill="background1" w:themeFillShade="D9"/>
          </w:tcPr>
          <w:p w14:paraId="7D0D1E53" w14:textId="7CFE2181" w:rsidR="00E85138" w:rsidRPr="00535E0B" w:rsidRDefault="00E85138" w:rsidP="00841079">
            <w:pPr>
              <w:jc w:val="right"/>
              <w:rPr>
                <w:b/>
                <w:bCs/>
              </w:rPr>
            </w:pPr>
            <w:r w:rsidRPr="00535E0B">
              <w:rPr>
                <w:b/>
                <w:bCs/>
              </w:rPr>
              <w:t>Datum:</w:t>
            </w:r>
          </w:p>
        </w:tc>
        <w:tc>
          <w:tcPr>
            <w:tcW w:w="1800" w:type="dxa"/>
            <w:gridSpan w:val="3"/>
          </w:tcPr>
          <w:p w14:paraId="0B4B30C4" w14:textId="605DE4DF" w:rsidR="00E85138" w:rsidRDefault="00E85138" w:rsidP="00E85138">
            <w:pPr>
              <w:jc w:val="center"/>
            </w:pPr>
          </w:p>
        </w:tc>
      </w:tr>
      <w:tr w:rsidR="004F6F2E" w:rsidRPr="00882CD5" w14:paraId="16747375" w14:textId="77777777" w:rsidTr="13591632">
        <w:tblPrEx>
          <w:tblCellMar>
            <w:top w:w="0" w:type="dxa"/>
            <w:left w:w="108" w:type="dxa"/>
            <w:bottom w:w="0" w:type="dxa"/>
            <w:right w:w="108" w:type="dxa"/>
          </w:tblCellMar>
        </w:tblPrEx>
        <w:trPr>
          <w:trHeight w:val="252"/>
        </w:trPr>
        <w:tc>
          <w:tcPr>
            <w:tcW w:w="2933" w:type="dxa"/>
            <w:gridSpan w:val="2"/>
            <w:tcBorders>
              <w:bottom w:val="single" w:sz="4" w:space="0" w:color="auto"/>
              <w:right w:val="single" w:sz="4" w:space="0" w:color="auto"/>
            </w:tcBorders>
            <w:shd w:val="clear" w:color="auto" w:fill="D9D9D9" w:themeFill="background1" w:themeFillShade="D9"/>
            <w:vAlign w:val="center"/>
          </w:tcPr>
          <w:p w14:paraId="095F8F07" w14:textId="07A2823D" w:rsidR="004F6F2E" w:rsidRPr="00882CD5" w:rsidRDefault="004F6F2E" w:rsidP="0018561B">
            <w:pPr>
              <w:jc w:val="center"/>
              <w:rPr>
                <w:rFonts w:asciiTheme="majorHAnsi" w:hAnsiTheme="majorHAnsi"/>
                <w:b/>
                <w:bCs/>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EB9EA"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10% AEP</w:t>
            </w:r>
          </w:p>
          <w:p w14:paraId="142F0C98" w14:textId="7B6C79EF"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(10-Yr.)</w:t>
            </w:r>
          </w:p>
        </w:tc>
        <w:tc>
          <w:tcPr>
            <w:tcW w:w="1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2DABD"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4% AEP</w:t>
            </w:r>
          </w:p>
          <w:p w14:paraId="448E755A" w14:textId="7ACA2DC7"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(25-Yr.)</w:t>
            </w:r>
          </w:p>
        </w:tc>
        <w:tc>
          <w:tcPr>
            <w:tcW w:w="1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8DEBB"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2% AEP</w:t>
            </w:r>
          </w:p>
          <w:p w14:paraId="28C56807" w14:textId="5F66AC06"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(50-Yr.)</w:t>
            </w:r>
          </w:p>
        </w:tc>
        <w:tc>
          <w:tcPr>
            <w:tcW w:w="1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4A1F2"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1% AEP</w:t>
            </w:r>
          </w:p>
          <w:p w14:paraId="56358CBE" w14:textId="405892BE"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(100-Yr.</w:t>
            </w:r>
            <w:r w:rsidR="00937466">
              <w:rPr>
                <w:rFonts w:asciiTheme="majorHAnsi" w:hAnsiTheme="majorHAnsi" w:cstheme="minorHAnsi"/>
                <w:b/>
                <w:bCs/>
                <w:szCs w:val="20"/>
              </w:rPr>
              <w:t>)</w:t>
            </w:r>
          </w:p>
        </w:tc>
        <w:tc>
          <w:tcPr>
            <w:tcW w:w="1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27F8" w14:textId="0292FAB8" w:rsidR="004F6F2E" w:rsidRPr="00882CD5" w:rsidRDefault="004F6F2E" w:rsidP="0018561B">
            <w:pPr>
              <w:jc w:val="center"/>
              <w:rPr>
                <w:rFonts w:asciiTheme="majorHAnsi" w:hAnsiTheme="majorHAnsi"/>
                <w:b/>
              </w:rPr>
            </w:pPr>
            <w:r w:rsidRPr="481DDCEF">
              <w:rPr>
                <w:rFonts w:asciiTheme="majorHAnsi" w:hAnsiTheme="majorHAnsi"/>
                <w:b/>
              </w:rPr>
              <w:t>0.</w:t>
            </w:r>
            <w:r w:rsidR="4D0D7BD3" w:rsidRPr="481DDCEF">
              <w:rPr>
                <w:rFonts w:asciiTheme="majorHAnsi" w:hAnsiTheme="majorHAnsi"/>
                <w:b/>
                <w:bCs/>
              </w:rPr>
              <w:t>2</w:t>
            </w:r>
            <w:r w:rsidRPr="481DDCEF">
              <w:rPr>
                <w:rFonts w:asciiTheme="majorHAnsi" w:hAnsiTheme="majorHAnsi"/>
                <w:b/>
              </w:rPr>
              <w:t>% AEP</w:t>
            </w:r>
          </w:p>
          <w:p w14:paraId="46BB31DB" w14:textId="1385A53C"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(500-Yr.)</w:t>
            </w:r>
          </w:p>
        </w:tc>
      </w:tr>
      <w:tr w:rsidR="004F6F2E" w:rsidRPr="00CA410F" w14:paraId="3FE43C9C"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vAlign w:val="center"/>
          </w:tcPr>
          <w:p w14:paraId="0C7DFB44" w14:textId="7B402122" w:rsidR="004F6F2E" w:rsidRPr="008D4277" w:rsidRDefault="00464129" w:rsidP="00FC5794">
            <w:pPr>
              <w:jc w:val="center"/>
              <w:rPr>
                <w:b/>
                <w:bCs/>
              </w:rPr>
            </w:pPr>
            <w:r>
              <w:rPr>
                <w:rFonts w:asciiTheme="majorHAnsi" w:hAnsiTheme="majorHAnsi"/>
                <w:i/>
                <w:iCs/>
                <w:color w:val="E36C0A" w:themeColor="accent6" w:themeShade="BF"/>
                <w:szCs w:val="20"/>
              </w:rPr>
              <w:t>&lt;</w:t>
            </w:r>
            <w:r w:rsidR="003D2C2E">
              <w:rPr>
                <w:rFonts w:asciiTheme="majorHAnsi" w:hAnsiTheme="majorHAnsi"/>
                <w:i/>
                <w:iCs/>
                <w:color w:val="E36C0A" w:themeColor="accent6" w:themeShade="BF"/>
                <w:szCs w:val="20"/>
              </w:rPr>
              <w:t>Stream Name&gt;</w:t>
            </w:r>
            <w:r w:rsidR="003D2C2E">
              <w:rPr>
                <w:b/>
                <w:bCs/>
              </w:rPr>
              <w:t xml:space="preserve"> D</w:t>
            </w:r>
            <w:r w:rsidR="00A43B57" w:rsidRPr="13591632">
              <w:rPr>
                <w:b/>
                <w:bCs/>
              </w:rPr>
              <w:t>esign Flow Rate</w:t>
            </w:r>
            <w:r w:rsidR="00EB1CC6" w:rsidRPr="13591632">
              <w:rPr>
                <w:b/>
                <w:bCs/>
              </w:rPr>
              <w:t xml:space="preserve"> (StreamStats)</w:t>
            </w:r>
            <w:r w:rsidR="00A43B57" w:rsidRPr="13591632">
              <w:rPr>
                <w:b/>
                <w:bCs/>
              </w:rPr>
              <w:t xml:space="preserve"> (cfs)</w:t>
            </w:r>
          </w:p>
        </w:tc>
        <w:tc>
          <w:tcPr>
            <w:tcW w:w="1559" w:type="dxa"/>
            <w:gridSpan w:val="4"/>
            <w:tcBorders>
              <w:top w:val="single" w:sz="4" w:space="0" w:color="auto"/>
            </w:tcBorders>
            <w:vAlign w:val="center"/>
          </w:tcPr>
          <w:p w14:paraId="581D162D" w14:textId="27501259" w:rsidR="004F6F2E" w:rsidRPr="00CA410F" w:rsidRDefault="004F6F2E" w:rsidP="00FC5794">
            <w:pPr>
              <w:jc w:val="center"/>
            </w:pPr>
          </w:p>
        </w:tc>
        <w:tc>
          <w:tcPr>
            <w:tcW w:w="1574" w:type="dxa"/>
            <w:gridSpan w:val="3"/>
            <w:tcBorders>
              <w:top w:val="single" w:sz="4" w:space="0" w:color="auto"/>
            </w:tcBorders>
            <w:vAlign w:val="center"/>
          </w:tcPr>
          <w:p w14:paraId="6EE89835" w14:textId="7B55D818" w:rsidR="004F6F2E" w:rsidRPr="00CA410F" w:rsidRDefault="004F6F2E" w:rsidP="00FC5794">
            <w:pPr>
              <w:jc w:val="center"/>
            </w:pPr>
          </w:p>
        </w:tc>
        <w:tc>
          <w:tcPr>
            <w:tcW w:w="1568" w:type="dxa"/>
            <w:gridSpan w:val="2"/>
            <w:tcBorders>
              <w:top w:val="single" w:sz="4" w:space="0" w:color="auto"/>
            </w:tcBorders>
            <w:vAlign w:val="center"/>
          </w:tcPr>
          <w:p w14:paraId="6C241D9D" w14:textId="1C54C6A8" w:rsidR="004F6F2E" w:rsidRPr="00CA410F" w:rsidRDefault="004F6F2E" w:rsidP="00FC5794">
            <w:pPr>
              <w:jc w:val="center"/>
            </w:pPr>
          </w:p>
        </w:tc>
        <w:tc>
          <w:tcPr>
            <w:tcW w:w="1574" w:type="dxa"/>
            <w:gridSpan w:val="3"/>
            <w:tcBorders>
              <w:top w:val="single" w:sz="4" w:space="0" w:color="auto"/>
            </w:tcBorders>
            <w:vAlign w:val="center"/>
          </w:tcPr>
          <w:p w14:paraId="409113AF" w14:textId="71E9404D" w:rsidR="004F6F2E" w:rsidRPr="00CA410F" w:rsidRDefault="004F6F2E" w:rsidP="00FC5794">
            <w:pPr>
              <w:jc w:val="center"/>
            </w:pPr>
          </w:p>
        </w:tc>
        <w:tc>
          <w:tcPr>
            <w:tcW w:w="1587" w:type="dxa"/>
            <w:gridSpan w:val="2"/>
            <w:tcBorders>
              <w:top w:val="single" w:sz="4" w:space="0" w:color="auto"/>
            </w:tcBorders>
            <w:vAlign w:val="center"/>
          </w:tcPr>
          <w:p w14:paraId="18ACFFF6" w14:textId="0D2224C5" w:rsidR="004F6F2E" w:rsidRPr="00CA410F" w:rsidRDefault="004F6F2E" w:rsidP="00FC5794">
            <w:pPr>
              <w:jc w:val="center"/>
            </w:pPr>
          </w:p>
        </w:tc>
      </w:tr>
      <w:tr w:rsidR="00EB1CC6" w:rsidRPr="00CA410F" w14:paraId="111A9CAC"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tcPr>
          <w:p w14:paraId="6A3130DB" w14:textId="1C834B3F" w:rsidR="00EB1CC6" w:rsidRPr="008D4277" w:rsidRDefault="00EB1CC6" w:rsidP="0018561B">
            <w:pPr>
              <w:jc w:val="center"/>
              <w:rPr>
                <w:b/>
                <w:bCs/>
              </w:rPr>
            </w:pPr>
            <w:r w:rsidRPr="13591632">
              <w:rPr>
                <w:b/>
                <w:bCs/>
              </w:rPr>
              <w:t>Design Flow (from Plan</w:t>
            </w:r>
            <w:r w:rsidR="2C1DAF46" w:rsidRPr="13591632">
              <w:rPr>
                <w:b/>
                <w:bCs/>
              </w:rPr>
              <w:t>s</w:t>
            </w:r>
            <w:r w:rsidRPr="13591632">
              <w:rPr>
                <w:b/>
                <w:bCs/>
              </w:rPr>
              <w:t>)(cfs)</w:t>
            </w:r>
          </w:p>
        </w:tc>
        <w:tc>
          <w:tcPr>
            <w:tcW w:w="1559" w:type="dxa"/>
            <w:gridSpan w:val="4"/>
            <w:tcBorders>
              <w:top w:val="single" w:sz="4" w:space="0" w:color="auto"/>
            </w:tcBorders>
          </w:tcPr>
          <w:p w14:paraId="7C2C2E6D" w14:textId="77777777" w:rsidR="00EB1CC6" w:rsidRPr="00CA410F" w:rsidRDefault="00EB1CC6" w:rsidP="0018561B">
            <w:pPr>
              <w:jc w:val="center"/>
            </w:pPr>
          </w:p>
        </w:tc>
        <w:tc>
          <w:tcPr>
            <w:tcW w:w="1574" w:type="dxa"/>
            <w:gridSpan w:val="3"/>
            <w:tcBorders>
              <w:top w:val="single" w:sz="4" w:space="0" w:color="auto"/>
            </w:tcBorders>
          </w:tcPr>
          <w:p w14:paraId="45FE08E1" w14:textId="77777777" w:rsidR="00EB1CC6" w:rsidRPr="00CA410F" w:rsidRDefault="00EB1CC6" w:rsidP="0018561B">
            <w:pPr>
              <w:jc w:val="center"/>
            </w:pPr>
          </w:p>
        </w:tc>
        <w:tc>
          <w:tcPr>
            <w:tcW w:w="1568" w:type="dxa"/>
            <w:gridSpan w:val="2"/>
            <w:tcBorders>
              <w:top w:val="single" w:sz="4" w:space="0" w:color="auto"/>
            </w:tcBorders>
          </w:tcPr>
          <w:p w14:paraId="3DA76E30" w14:textId="3B83ADD6" w:rsidR="00EB1CC6" w:rsidRPr="00CA410F" w:rsidRDefault="00EB1CC6" w:rsidP="0018561B">
            <w:pPr>
              <w:jc w:val="center"/>
            </w:pPr>
          </w:p>
        </w:tc>
        <w:tc>
          <w:tcPr>
            <w:tcW w:w="1574" w:type="dxa"/>
            <w:gridSpan w:val="3"/>
            <w:tcBorders>
              <w:top w:val="single" w:sz="4" w:space="0" w:color="auto"/>
            </w:tcBorders>
          </w:tcPr>
          <w:p w14:paraId="5B3B0818" w14:textId="45DC9D19" w:rsidR="00EB1CC6" w:rsidRPr="00CA410F" w:rsidRDefault="00EB1CC6" w:rsidP="0018561B">
            <w:pPr>
              <w:jc w:val="center"/>
            </w:pPr>
          </w:p>
        </w:tc>
        <w:tc>
          <w:tcPr>
            <w:tcW w:w="1587" w:type="dxa"/>
            <w:gridSpan w:val="2"/>
            <w:tcBorders>
              <w:top w:val="single" w:sz="4" w:space="0" w:color="auto"/>
            </w:tcBorders>
          </w:tcPr>
          <w:p w14:paraId="02B266B3" w14:textId="77777777" w:rsidR="00EB1CC6" w:rsidRPr="00CA410F" w:rsidRDefault="00EB1CC6" w:rsidP="0018561B">
            <w:pPr>
              <w:jc w:val="center"/>
            </w:pPr>
          </w:p>
        </w:tc>
      </w:tr>
      <w:bookmarkEnd w:id="1"/>
      <w:tr w:rsidR="000F2F0B" w:rsidRPr="00CA410F" w14:paraId="6159AFE4"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tcPr>
          <w:p w14:paraId="076AB79C" w14:textId="4834435B" w:rsidR="000F2F0B" w:rsidRPr="008D4277" w:rsidRDefault="000F2F0B" w:rsidP="000F2F0B">
            <w:pPr>
              <w:jc w:val="center"/>
              <w:rPr>
                <w:b/>
                <w:bCs/>
              </w:rPr>
            </w:pPr>
            <w:r w:rsidRPr="008D4277">
              <w:rPr>
                <w:b/>
                <w:bCs/>
              </w:rPr>
              <w:t>Water Surface Elevation</w:t>
            </w:r>
          </w:p>
        </w:tc>
        <w:tc>
          <w:tcPr>
            <w:tcW w:w="1559" w:type="dxa"/>
            <w:gridSpan w:val="4"/>
            <w:tcBorders>
              <w:top w:val="single" w:sz="4" w:space="0" w:color="auto"/>
            </w:tcBorders>
          </w:tcPr>
          <w:p w14:paraId="241291B2" w14:textId="77777777" w:rsidR="000F2F0B" w:rsidRPr="00CA410F" w:rsidRDefault="000F2F0B" w:rsidP="000F2F0B">
            <w:pPr>
              <w:jc w:val="center"/>
            </w:pPr>
          </w:p>
        </w:tc>
        <w:tc>
          <w:tcPr>
            <w:tcW w:w="1574" w:type="dxa"/>
            <w:gridSpan w:val="3"/>
            <w:tcBorders>
              <w:top w:val="single" w:sz="4" w:space="0" w:color="auto"/>
            </w:tcBorders>
          </w:tcPr>
          <w:p w14:paraId="776C3214" w14:textId="77777777" w:rsidR="000F2F0B" w:rsidRPr="00CA410F" w:rsidRDefault="000F2F0B" w:rsidP="000F2F0B">
            <w:pPr>
              <w:jc w:val="center"/>
            </w:pPr>
          </w:p>
        </w:tc>
        <w:tc>
          <w:tcPr>
            <w:tcW w:w="1568" w:type="dxa"/>
            <w:gridSpan w:val="2"/>
            <w:tcBorders>
              <w:top w:val="single" w:sz="4" w:space="0" w:color="auto"/>
            </w:tcBorders>
          </w:tcPr>
          <w:p w14:paraId="0CCA0FFF" w14:textId="10BCF0DB" w:rsidR="000F2F0B" w:rsidRPr="00CA410F" w:rsidRDefault="000F2F0B" w:rsidP="000F2F0B">
            <w:pPr>
              <w:jc w:val="center"/>
            </w:pPr>
          </w:p>
        </w:tc>
        <w:tc>
          <w:tcPr>
            <w:tcW w:w="1574" w:type="dxa"/>
            <w:gridSpan w:val="3"/>
            <w:tcBorders>
              <w:top w:val="single" w:sz="4" w:space="0" w:color="auto"/>
            </w:tcBorders>
          </w:tcPr>
          <w:p w14:paraId="3ED45E50" w14:textId="130DBA9E" w:rsidR="000F2F0B" w:rsidRPr="00CA410F" w:rsidRDefault="000F2F0B" w:rsidP="000F2F0B">
            <w:pPr>
              <w:jc w:val="center"/>
            </w:pPr>
          </w:p>
        </w:tc>
        <w:tc>
          <w:tcPr>
            <w:tcW w:w="1587" w:type="dxa"/>
            <w:gridSpan w:val="2"/>
            <w:tcBorders>
              <w:top w:val="single" w:sz="4" w:space="0" w:color="auto"/>
            </w:tcBorders>
          </w:tcPr>
          <w:p w14:paraId="7432F123" w14:textId="77777777" w:rsidR="000F2F0B" w:rsidRPr="00CA410F" w:rsidRDefault="000F2F0B" w:rsidP="000F2F0B">
            <w:pPr>
              <w:jc w:val="center"/>
            </w:pPr>
          </w:p>
        </w:tc>
      </w:tr>
      <w:tr w:rsidR="000F2F0B" w:rsidRPr="00CA410F" w14:paraId="2E26B81A"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tcPr>
          <w:p w14:paraId="3A9EA092" w14:textId="57CB9882" w:rsidR="000F2F0B" w:rsidRPr="008D4277" w:rsidRDefault="000F2F0B" w:rsidP="000F2F0B">
            <w:pPr>
              <w:jc w:val="center"/>
              <w:rPr>
                <w:b/>
                <w:bCs/>
              </w:rPr>
            </w:pPr>
            <w:r w:rsidRPr="13591632">
              <w:rPr>
                <w:b/>
                <w:bCs/>
              </w:rPr>
              <w:t xml:space="preserve">Velocity (from </w:t>
            </w:r>
            <w:r w:rsidR="606ABB56" w:rsidRPr="13591632">
              <w:rPr>
                <w:b/>
                <w:bCs/>
              </w:rPr>
              <w:t>P</w:t>
            </w:r>
            <w:r w:rsidRPr="13591632">
              <w:rPr>
                <w:b/>
                <w:bCs/>
              </w:rPr>
              <w:t>lans) (fps)</w:t>
            </w:r>
          </w:p>
        </w:tc>
        <w:tc>
          <w:tcPr>
            <w:tcW w:w="1559" w:type="dxa"/>
            <w:gridSpan w:val="4"/>
            <w:tcBorders>
              <w:top w:val="single" w:sz="4" w:space="0" w:color="auto"/>
            </w:tcBorders>
          </w:tcPr>
          <w:p w14:paraId="7282CF90" w14:textId="77777777" w:rsidR="000F2F0B" w:rsidRPr="00CA410F" w:rsidRDefault="000F2F0B" w:rsidP="000F2F0B">
            <w:pPr>
              <w:jc w:val="center"/>
            </w:pPr>
          </w:p>
        </w:tc>
        <w:tc>
          <w:tcPr>
            <w:tcW w:w="1574" w:type="dxa"/>
            <w:gridSpan w:val="3"/>
            <w:tcBorders>
              <w:top w:val="single" w:sz="4" w:space="0" w:color="auto"/>
            </w:tcBorders>
          </w:tcPr>
          <w:p w14:paraId="1F61AEF1" w14:textId="77777777" w:rsidR="000F2F0B" w:rsidRPr="00CA410F" w:rsidRDefault="000F2F0B" w:rsidP="000F2F0B">
            <w:pPr>
              <w:jc w:val="center"/>
            </w:pPr>
          </w:p>
        </w:tc>
        <w:tc>
          <w:tcPr>
            <w:tcW w:w="1568" w:type="dxa"/>
            <w:gridSpan w:val="2"/>
            <w:tcBorders>
              <w:top w:val="single" w:sz="4" w:space="0" w:color="auto"/>
            </w:tcBorders>
          </w:tcPr>
          <w:p w14:paraId="01810F1F" w14:textId="6D3173B3" w:rsidR="000F2F0B" w:rsidRPr="00CA410F" w:rsidRDefault="000F2F0B" w:rsidP="000F2F0B">
            <w:pPr>
              <w:jc w:val="center"/>
            </w:pPr>
          </w:p>
        </w:tc>
        <w:tc>
          <w:tcPr>
            <w:tcW w:w="1574" w:type="dxa"/>
            <w:gridSpan w:val="3"/>
            <w:tcBorders>
              <w:top w:val="single" w:sz="4" w:space="0" w:color="auto"/>
            </w:tcBorders>
          </w:tcPr>
          <w:p w14:paraId="4F2DDB3F" w14:textId="3B70B08A" w:rsidR="000F2F0B" w:rsidRPr="00CA410F" w:rsidRDefault="000F2F0B" w:rsidP="000F2F0B">
            <w:pPr>
              <w:jc w:val="center"/>
            </w:pPr>
          </w:p>
        </w:tc>
        <w:tc>
          <w:tcPr>
            <w:tcW w:w="1587" w:type="dxa"/>
            <w:gridSpan w:val="2"/>
            <w:tcBorders>
              <w:top w:val="single" w:sz="4" w:space="0" w:color="auto"/>
            </w:tcBorders>
          </w:tcPr>
          <w:p w14:paraId="2D40E890" w14:textId="77777777" w:rsidR="000F2F0B" w:rsidRPr="00CA410F" w:rsidRDefault="000F2F0B" w:rsidP="000F2F0B">
            <w:pPr>
              <w:jc w:val="center"/>
            </w:pPr>
          </w:p>
        </w:tc>
      </w:tr>
      <w:tr w:rsidR="000F2F0B" w:rsidRPr="007D1606" w14:paraId="26C4588D" w14:textId="77777777" w:rsidTr="13591632">
        <w:trPr>
          <w:cantSplit/>
        </w:trPr>
        <w:tc>
          <w:tcPr>
            <w:tcW w:w="10795" w:type="dxa"/>
            <w:gridSpan w:val="16"/>
            <w:shd w:val="clear" w:color="auto" w:fill="D9D9D9" w:themeFill="background1" w:themeFillShade="D9"/>
          </w:tcPr>
          <w:p w14:paraId="4DB152DA" w14:textId="7E3898AE" w:rsidR="000F2F0B" w:rsidRPr="002C6716" w:rsidRDefault="008F6D0B" w:rsidP="000F2F0B">
            <w:pPr>
              <w:pStyle w:val="ListParagraph"/>
              <w:numPr>
                <w:ilvl w:val="1"/>
                <w:numId w:val="1"/>
              </w:numPr>
              <w:ind w:left="720"/>
              <w:rPr>
                <w:rFonts w:asciiTheme="majorHAnsi" w:hAnsiTheme="majorHAnsi"/>
                <w:b/>
                <w:bCs/>
                <w:szCs w:val="20"/>
              </w:rPr>
            </w:pPr>
            <w:r w:rsidRPr="002C6716">
              <w:rPr>
                <w:rFonts w:asciiTheme="majorHAnsi" w:hAnsiTheme="majorHAnsi"/>
                <w:b/>
                <w:bCs/>
                <w:szCs w:val="20"/>
              </w:rPr>
              <w:t>Field Conditions from</w:t>
            </w:r>
            <w:r w:rsidR="000F2F0B" w:rsidRPr="002C6716">
              <w:rPr>
                <w:rFonts w:asciiTheme="majorHAnsi" w:hAnsiTheme="majorHAnsi"/>
                <w:b/>
                <w:bCs/>
                <w:szCs w:val="20"/>
              </w:rPr>
              <w:t xml:space="preserve"> Inspection Notes:</w:t>
            </w:r>
          </w:p>
        </w:tc>
      </w:tr>
      <w:tr w:rsidR="000F2F0B" w:rsidRPr="007D1606" w14:paraId="66CC44DF" w14:textId="77777777" w:rsidTr="13591632">
        <w:trPr>
          <w:cantSplit/>
          <w:trHeight w:val="4746"/>
        </w:trPr>
        <w:tc>
          <w:tcPr>
            <w:tcW w:w="10795" w:type="dxa"/>
            <w:gridSpan w:val="16"/>
          </w:tcPr>
          <w:p w14:paraId="710D07A6" w14:textId="6AFCAEC0" w:rsidR="00CD0C50" w:rsidRPr="004B318A" w:rsidRDefault="0094206D" w:rsidP="000F2F0B">
            <w:pPr>
              <w:spacing w:after="160"/>
              <w:rPr>
                <w:i/>
                <w:iCs/>
                <w:color w:val="E36C0A" w:themeColor="accent6" w:themeShade="BF"/>
              </w:rPr>
            </w:pPr>
            <w:r w:rsidRPr="004B318A">
              <w:rPr>
                <w:i/>
                <w:iCs/>
                <w:color w:val="E36C0A" w:themeColor="accent6" w:themeShade="BF"/>
              </w:rPr>
              <w:lastRenderedPageBreak/>
              <w:t>(</w:t>
            </w:r>
            <w:r w:rsidR="00702864" w:rsidRPr="004B318A">
              <w:rPr>
                <w:i/>
                <w:iCs/>
                <w:color w:val="E36C0A" w:themeColor="accent6" w:themeShade="BF"/>
              </w:rPr>
              <w:t xml:space="preserve">Include items such as </w:t>
            </w:r>
            <w:r w:rsidR="00B3091D" w:rsidRPr="004B318A">
              <w:rPr>
                <w:i/>
                <w:iCs/>
                <w:color w:val="E36C0A" w:themeColor="accent6" w:themeShade="BF"/>
              </w:rPr>
              <w:t xml:space="preserve">Confirmation of </w:t>
            </w:r>
            <w:r w:rsidR="00636896" w:rsidRPr="004B318A">
              <w:rPr>
                <w:i/>
                <w:iCs/>
                <w:color w:val="E36C0A" w:themeColor="accent6" w:themeShade="BF"/>
              </w:rPr>
              <w:t xml:space="preserve">Bent Configuration, </w:t>
            </w:r>
            <w:r w:rsidR="00B3091D" w:rsidRPr="004B318A">
              <w:rPr>
                <w:i/>
                <w:iCs/>
                <w:color w:val="E36C0A" w:themeColor="accent6" w:themeShade="BF"/>
              </w:rPr>
              <w:t xml:space="preserve">Abutment </w:t>
            </w:r>
            <w:r w:rsidR="00A064C2" w:rsidRPr="004B318A">
              <w:rPr>
                <w:i/>
                <w:iCs/>
                <w:color w:val="E36C0A" w:themeColor="accent6" w:themeShade="BF"/>
              </w:rPr>
              <w:t xml:space="preserve">Type and </w:t>
            </w:r>
            <w:r w:rsidR="00B3091D" w:rsidRPr="004B318A">
              <w:rPr>
                <w:i/>
                <w:iCs/>
                <w:color w:val="E36C0A" w:themeColor="accent6" w:themeShade="BF"/>
              </w:rPr>
              <w:t xml:space="preserve">Condition, </w:t>
            </w:r>
            <w:r w:rsidR="00A064C2" w:rsidRPr="004B318A">
              <w:rPr>
                <w:i/>
                <w:iCs/>
                <w:color w:val="E36C0A" w:themeColor="accent6" w:themeShade="BF"/>
              </w:rPr>
              <w:t xml:space="preserve">Abutment Protection Condition, </w:t>
            </w:r>
            <w:r w:rsidR="00B3091D" w:rsidRPr="004B318A">
              <w:rPr>
                <w:i/>
                <w:iCs/>
                <w:color w:val="E36C0A" w:themeColor="accent6" w:themeShade="BF"/>
              </w:rPr>
              <w:t>Channel</w:t>
            </w:r>
            <w:r w:rsidR="00DB4B42" w:rsidRPr="004B318A">
              <w:rPr>
                <w:i/>
                <w:iCs/>
                <w:color w:val="E36C0A" w:themeColor="accent6" w:themeShade="BF"/>
              </w:rPr>
              <w:t xml:space="preserve">/Waterway </w:t>
            </w:r>
            <w:r w:rsidR="00B3091D" w:rsidRPr="004B318A">
              <w:rPr>
                <w:i/>
                <w:iCs/>
                <w:color w:val="E36C0A" w:themeColor="accent6" w:themeShade="BF"/>
              </w:rPr>
              <w:t>Condition,</w:t>
            </w:r>
            <w:r w:rsidR="00B63222" w:rsidRPr="004B318A">
              <w:rPr>
                <w:i/>
                <w:iCs/>
                <w:color w:val="E36C0A" w:themeColor="accent6" w:themeShade="BF"/>
              </w:rPr>
              <w:t xml:space="preserve"> Utility Obstructions, </w:t>
            </w:r>
            <w:r w:rsidR="00DB4B42" w:rsidRPr="004B318A">
              <w:rPr>
                <w:i/>
                <w:iCs/>
                <w:color w:val="E36C0A" w:themeColor="accent6" w:themeShade="BF"/>
              </w:rPr>
              <w:t>Debris Accumulation,</w:t>
            </w:r>
            <w:r w:rsidR="00275DA3" w:rsidRPr="004B318A">
              <w:rPr>
                <w:i/>
                <w:iCs/>
                <w:color w:val="E36C0A" w:themeColor="accent6" w:themeShade="BF"/>
              </w:rPr>
              <w:t xml:space="preserve"> </w:t>
            </w:r>
            <w:r w:rsidR="00C728A7" w:rsidRPr="004B318A">
              <w:rPr>
                <w:i/>
                <w:iCs/>
                <w:color w:val="E36C0A" w:themeColor="accent6" w:themeShade="BF"/>
              </w:rPr>
              <w:t xml:space="preserve">Channel Bank Stability, </w:t>
            </w:r>
            <w:r w:rsidR="00275DA3" w:rsidRPr="004B318A">
              <w:rPr>
                <w:i/>
                <w:iCs/>
                <w:color w:val="E36C0A" w:themeColor="accent6" w:themeShade="BF"/>
              </w:rPr>
              <w:t>other Erosion or Scour Issues</w:t>
            </w:r>
            <w:r w:rsidR="00DB4B42" w:rsidRPr="004B318A">
              <w:rPr>
                <w:i/>
                <w:iCs/>
                <w:color w:val="E36C0A" w:themeColor="accent6" w:themeShade="BF"/>
              </w:rPr>
              <w:t>)</w:t>
            </w:r>
          </w:p>
          <w:p w14:paraId="5EC28099" w14:textId="71084D22" w:rsidR="000F2F0B" w:rsidRPr="00967CB8" w:rsidRDefault="000F2F0B" w:rsidP="000F2F0B">
            <w:pPr>
              <w:spacing w:after="160"/>
            </w:pPr>
          </w:p>
        </w:tc>
      </w:tr>
      <w:tr w:rsidR="000F2F0B" w:rsidRPr="007D1606" w14:paraId="7A85588B" w14:textId="77777777" w:rsidTr="13591632">
        <w:trPr>
          <w:cantSplit/>
        </w:trPr>
        <w:tc>
          <w:tcPr>
            <w:tcW w:w="10795" w:type="dxa"/>
            <w:gridSpan w:val="16"/>
            <w:shd w:val="clear" w:color="auto" w:fill="D9D9D9" w:themeFill="background1" w:themeFillShade="D9"/>
          </w:tcPr>
          <w:p w14:paraId="46D528A7" w14:textId="14AABF3A" w:rsidR="000F2F0B" w:rsidRPr="002C6716" w:rsidRDefault="000F2F0B" w:rsidP="000F2F0B">
            <w:pPr>
              <w:pStyle w:val="ListParagraph"/>
              <w:numPr>
                <w:ilvl w:val="1"/>
                <w:numId w:val="1"/>
              </w:numPr>
              <w:ind w:left="610"/>
              <w:rPr>
                <w:rFonts w:asciiTheme="majorHAnsi" w:hAnsiTheme="majorHAnsi"/>
                <w:b/>
                <w:bCs/>
                <w:sz w:val="22"/>
              </w:rPr>
            </w:pPr>
            <w:r w:rsidRPr="002C6716">
              <w:rPr>
                <w:rFonts w:asciiTheme="majorHAnsi" w:hAnsiTheme="majorHAnsi"/>
                <w:b/>
                <w:bCs/>
                <w:sz w:val="22"/>
              </w:rPr>
              <w:t>Notes and Assumptions on Data Collected</w:t>
            </w:r>
          </w:p>
        </w:tc>
      </w:tr>
      <w:tr w:rsidR="0046290E" w:rsidRPr="007D1606" w14:paraId="29939725" w14:textId="77777777" w:rsidTr="13591632">
        <w:trPr>
          <w:cantSplit/>
          <w:trHeight w:val="162"/>
        </w:trPr>
        <w:tc>
          <w:tcPr>
            <w:tcW w:w="2933" w:type="dxa"/>
            <w:gridSpan w:val="2"/>
          </w:tcPr>
          <w:p w14:paraId="628C51D0" w14:textId="04E12109" w:rsidR="0046290E" w:rsidRPr="007D1606" w:rsidRDefault="0046290E" w:rsidP="000F2F0B">
            <w:pPr>
              <w:rPr>
                <w:szCs w:val="20"/>
              </w:rPr>
            </w:pPr>
            <w:r>
              <w:rPr>
                <w:szCs w:val="20"/>
              </w:rPr>
              <w:t>Datum Conversion</w:t>
            </w:r>
          </w:p>
        </w:tc>
        <w:tc>
          <w:tcPr>
            <w:tcW w:w="2610" w:type="dxa"/>
            <w:gridSpan w:val="6"/>
          </w:tcPr>
          <w:p w14:paraId="3C2B8FC6" w14:textId="77777777" w:rsidR="0046290E" w:rsidRPr="007D1606" w:rsidRDefault="0046290E" w:rsidP="000F2F0B">
            <w:pPr>
              <w:rPr>
                <w:szCs w:val="20"/>
              </w:rPr>
            </w:pPr>
          </w:p>
        </w:tc>
        <w:tc>
          <w:tcPr>
            <w:tcW w:w="2622" w:type="dxa"/>
            <w:gridSpan w:val="4"/>
          </w:tcPr>
          <w:p w14:paraId="6E377864" w14:textId="1EAD4DE5" w:rsidR="0046290E" w:rsidRPr="007D1606" w:rsidRDefault="00D346AC" w:rsidP="000F2F0B">
            <w:pPr>
              <w:rPr>
                <w:szCs w:val="20"/>
              </w:rPr>
            </w:pPr>
            <w:r>
              <w:rPr>
                <w:szCs w:val="20"/>
              </w:rPr>
              <w:t>Soil Type</w:t>
            </w:r>
          </w:p>
        </w:tc>
        <w:tc>
          <w:tcPr>
            <w:tcW w:w="2630" w:type="dxa"/>
            <w:gridSpan w:val="4"/>
          </w:tcPr>
          <w:p w14:paraId="13D6915F" w14:textId="757D49FC" w:rsidR="0046290E" w:rsidRPr="007D1606" w:rsidRDefault="0046290E" w:rsidP="000F2F0B">
            <w:pPr>
              <w:rPr>
                <w:szCs w:val="20"/>
              </w:rPr>
            </w:pPr>
          </w:p>
        </w:tc>
      </w:tr>
      <w:tr w:rsidR="0046290E" w:rsidRPr="007D1606" w14:paraId="6E5D1D3A" w14:textId="77777777" w:rsidTr="13591632">
        <w:trPr>
          <w:cantSplit/>
          <w:trHeight w:val="162"/>
        </w:trPr>
        <w:tc>
          <w:tcPr>
            <w:tcW w:w="2933" w:type="dxa"/>
            <w:gridSpan w:val="2"/>
          </w:tcPr>
          <w:p w14:paraId="140F80F9" w14:textId="34645741" w:rsidR="0046290E" w:rsidRPr="007D1606" w:rsidRDefault="0090791A" w:rsidP="000F2F0B">
            <w:pPr>
              <w:rPr>
                <w:szCs w:val="20"/>
              </w:rPr>
            </w:pPr>
            <w:r>
              <w:rPr>
                <w:szCs w:val="20"/>
              </w:rPr>
              <w:t xml:space="preserve">Pile Tip </w:t>
            </w:r>
            <w:proofErr w:type="spellStart"/>
            <w:r>
              <w:rPr>
                <w:szCs w:val="20"/>
              </w:rPr>
              <w:t>Elev</w:t>
            </w:r>
            <w:proofErr w:type="spellEnd"/>
            <w:r>
              <w:rPr>
                <w:szCs w:val="20"/>
              </w:rPr>
              <w:t>/Embedment</w:t>
            </w:r>
            <w:r w:rsidR="00CE38F8">
              <w:rPr>
                <w:szCs w:val="20"/>
              </w:rPr>
              <w:t xml:space="preserve"> </w:t>
            </w:r>
            <w:r w:rsidR="00941A45">
              <w:rPr>
                <w:szCs w:val="20"/>
              </w:rPr>
              <w:t>Source (</w:t>
            </w:r>
            <w:proofErr w:type="spellStart"/>
            <w:r w:rsidR="00941A45" w:rsidRPr="00D415DF">
              <w:rPr>
                <w:i/>
                <w:iCs/>
                <w:szCs w:val="20"/>
              </w:rPr>
              <w:t>ie</w:t>
            </w:r>
            <w:proofErr w:type="spellEnd"/>
            <w:r w:rsidR="00941A45" w:rsidRPr="00D415DF">
              <w:rPr>
                <w:i/>
                <w:iCs/>
                <w:szCs w:val="20"/>
              </w:rPr>
              <w:t>: As-</w:t>
            </w:r>
            <w:proofErr w:type="spellStart"/>
            <w:r w:rsidR="00941A45" w:rsidRPr="00D415DF">
              <w:rPr>
                <w:i/>
                <w:iCs/>
                <w:szCs w:val="20"/>
              </w:rPr>
              <w:t>Builts</w:t>
            </w:r>
            <w:proofErr w:type="spellEnd"/>
            <w:r w:rsidR="00941A45" w:rsidRPr="00D415DF">
              <w:rPr>
                <w:i/>
                <w:iCs/>
                <w:szCs w:val="20"/>
              </w:rPr>
              <w:t xml:space="preserve">, Plan Sheets, Pile Logs, </w:t>
            </w:r>
            <w:r w:rsidR="00D415DF" w:rsidRPr="00D415DF">
              <w:rPr>
                <w:i/>
                <w:iCs/>
                <w:szCs w:val="20"/>
              </w:rPr>
              <w:t>Found</w:t>
            </w:r>
            <w:r w:rsidR="00D415DF">
              <w:rPr>
                <w:i/>
                <w:iCs/>
                <w:szCs w:val="20"/>
              </w:rPr>
              <w:t>a</w:t>
            </w:r>
            <w:r w:rsidR="00D415DF" w:rsidRPr="00D415DF">
              <w:rPr>
                <w:i/>
                <w:iCs/>
                <w:szCs w:val="20"/>
              </w:rPr>
              <w:t xml:space="preserve">tion testing Report, </w:t>
            </w:r>
            <w:proofErr w:type="spellStart"/>
            <w:r w:rsidR="00D415DF" w:rsidRPr="00D415DF">
              <w:rPr>
                <w:i/>
                <w:iCs/>
                <w:szCs w:val="20"/>
              </w:rPr>
              <w:t>etc</w:t>
            </w:r>
            <w:proofErr w:type="spellEnd"/>
            <w:r w:rsidR="00D415DF">
              <w:rPr>
                <w:szCs w:val="20"/>
              </w:rPr>
              <w:t>)</w:t>
            </w:r>
          </w:p>
        </w:tc>
        <w:tc>
          <w:tcPr>
            <w:tcW w:w="2610" w:type="dxa"/>
            <w:gridSpan w:val="6"/>
          </w:tcPr>
          <w:p w14:paraId="31D37EB0" w14:textId="77777777" w:rsidR="0046290E" w:rsidRPr="007D1606" w:rsidRDefault="0046290E" w:rsidP="000F2F0B">
            <w:pPr>
              <w:rPr>
                <w:szCs w:val="20"/>
              </w:rPr>
            </w:pPr>
          </w:p>
        </w:tc>
        <w:tc>
          <w:tcPr>
            <w:tcW w:w="2622" w:type="dxa"/>
            <w:gridSpan w:val="4"/>
          </w:tcPr>
          <w:p w14:paraId="19B0028D" w14:textId="63E2F0CB" w:rsidR="0046290E" w:rsidRPr="007D1606" w:rsidRDefault="00D346AC" w:rsidP="000F2F0B">
            <w:pPr>
              <w:rPr>
                <w:szCs w:val="20"/>
              </w:rPr>
            </w:pPr>
            <w:r>
              <w:rPr>
                <w:szCs w:val="20"/>
              </w:rPr>
              <w:t>D50</w:t>
            </w:r>
          </w:p>
        </w:tc>
        <w:tc>
          <w:tcPr>
            <w:tcW w:w="2630" w:type="dxa"/>
            <w:gridSpan w:val="4"/>
          </w:tcPr>
          <w:p w14:paraId="2E6B886A" w14:textId="0C3623FE" w:rsidR="0046290E" w:rsidRPr="007D1606" w:rsidRDefault="0046290E" w:rsidP="000F2F0B">
            <w:pPr>
              <w:rPr>
                <w:szCs w:val="20"/>
              </w:rPr>
            </w:pPr>
          </w:p>
        </w:tc>
      </w:tr>
      <w:tr w:rsidR="0046290E" w:rsidRPr="007D1606" w14:paraId="30118037" w14:textId="77777777" w:rsidTr="13591632">
        <w:trPr>
          <w:cantSplit/>
          <w:trHeight w:val="162"/>
        </w:trPr>
        <w:tc>
          <w:tcPr>
            <w:tcW w:w="2933" w:type="dxa"/>
            <w:gridSpan w:val="2"/>
          </w:tcPr>
          <w:p w14:paraId="47D631C2" w14:textId="570FF279" w:rsidR="0046290E" w:rsidRPr="007D1606" w:rsidRDefault="00420B31" w:rsidP="000F2F0B">
            <w:r>
              <w:t>General Terrain (</w:t>
            </w:r>
            <w:r w:rsidR="64890A57">
              <w:t>H</w:t>
            </w:r>
            <w:r>
              <w:t>illy/</w:t>
            </w:r>
            <w:r w:rsidR="018C34FE">
              <w:t>F</w:t>
            </w:r>
            <w:r>
              <w:t>lat/</w:t>
            </w:r>
            <w:proofErr w:type="spellStart"/>
            <w:r w:rsidR="01197C86">
              <w:t>E</w:t>
            </w:r>
            <w:r>
              <w:t>tc</w:t>
            </w:r>
            <w:proofErr w:type="spellEnd"/>
            <w:r>
              <w:t>)</w:t>
            </w:r>
          </w:p>
        </w:tc>
        <w:tc>
          <w:tcPr>
            <w:tcW w:w="2610" w:type="dxa"/>
            <w:gridSpan w:val="6"/>
          </w:tcPr>
          <w:p w14:paraId="7F3FB7E4" w14:textId="77777777" w:rsidR="0046290E" w:rsidRPr="007D1606" w:rsidRDefault="0046290E" w:rsidP="000F2F0B">
            <w:pPr>
              <w:rPr>
                <w:szCs w:val="20"/>
              </w:rPr>
            </w:pPr>
          </w:p>
        </w:tc>
        <w:tc>
          <w:tcPr>
            <w:tcW w:w="2622" w:type="dxa"/>
            <w:gridSpan w:val="4"/>
          </w:tcPr>
          <w:p w14:paraId="4A7E9805" w14:textId="77777777" w:rsidR="0046290E" w:rsidRPr="007D1606" w:rsidRDefault="0046290E" w:rsidP="000F2F0B">
            <w:pPr>
              <w:rPr>
                <w:szCs w:val="20"/>
              </w:rPr>
            </w:pPr>
          </w:p>
        </w:tc>
        <w:tc>
          <w:tcPr>
            <w:tcW w:w="2630" w:type="dxa"/>
            <w:gridSpan w:val="4"/>
          </w:tcPr>
          <w:p w14:paraId="0537284B" w14:textId="00E0B6EC" w:rsidR="0046290E" w:rsidRPr="007D1606" w:rsidRDefault="0046290E" w:rsidP="000F2F0B">
            <w:pPr>
              <w:rPr>
                <w:szCs w:val="20"/>
              </w:rPr>
            </w:pPr>
          </w:p>
        </w:tc>
      </w:tr>
      <w:tr w:rsidR="00D346AC" w:rsidRPr="007D1606" w14:paraId="6FBA52B8" w14:textId="77777777" w:rsidTr="13591632">
        <w:trPr>
          <w:cantSplit/>
          <w:trHeight w:val="4809"/>
        </w:trPr>
        <w:tc>
          <w:tcPr>
            <w:tcW w:w="2933" w:type="dxa"/>
            <w:gridSpan w:val="2"/>
          </w:tcPr>
          <w:p w14:paraId="3E666F58" w14:textId="7FC6563F" w:rsidR="00D346AC" w:rsidRDefault="000415FF" w:rsidP="000F2F0B">
            <w:pPr>
              <w:rPr>
                <w:szCs w:val="20"/>
              </w:rPr>
            </w:pPr>
            <w:r>
              <w:rPr>
                <w:szCs w:val="20"/>
              </w:rPr>
              <w:t xml:space="preserve">Other </w:t>
            </w:r>
            <w:r w:rsidR="00E978C9">
              <w:rPr>
                <w:szCs w:val="20"/>
              </w:rPr>
              <w:t>Notes:</w:t>
            </w:r>
          </w:p>
        </w:tc>
        <w:tc>
          <w:tcPr>
            <w:tcW w:w="7862" w:type="dxa"/>
            <w:gridSpan w:val="14"/>
          </w:tcPr>
          <w:p w14:paraId="0CA9F8CC" w14:textId="77777777" w:rsidR="00D346AC" w:rsidRPr="007D1606" w:rsidRDefault="00D346AC" w:rsidP="000F2F0B">
            <w:pPr>
              <w:rPr>
                <w:szCs w:val="20"/>
              </w:rPr>
            </w:pPr>
          </w:p>
        </w:tc>
      </w:tr>
    </w:tbl>
    <w:p w14:paraId="52D25E01" w14:textId="77777777" w:rsidR="00DE2F52" w:rsidRPr="00CA410F" w:rsidRDefault="00DE2F52">
      <w:r w:rsidRPr="00CA410F">
        <w:br w:type="page"/>
      </w:r>
    </w:p>
    <w:tbl>
      <w:tblPr>
        <w:tblStyle w:val="TableGrid"/>
        <w:tblW w:w="10795" w:type="dxa"/>
        <w:tblLayout w:type="fixed"/>
        <w:tblCellMar>
          <w:top w:w="14" w:type="dxa"/>
          <w:left w:w="58" w:type="dxa"/>
          <w:bottom w:w="14" w:type="dxa"/>
          <w:right w:w="58" w:type="dxa"/>
        </w:tblCellMar>
        <w:tblLook w:val="04A0" w:firstRow="1" w:lastRow="0" w:firstColumn="1" w:lastColumn="0" w:noHBand="0" w:noVBand="1"/>
      </w:tblPr>
      <w:tblGrid>
        <w:gridCol w:w="625"/>
        <w:gridCol w:w="990"/>
        <w:gridCol w:w="720"/>
        <w:gridCol w:w="900"/>
        <w:gridCol w:w="90"/>
        <w:gridCol w:w="810"/>
        <w:gridCol w:w="1080"/>
        <w:gridCol w:w="810"/>
        <w:gridCol w:w="1080"/>
        <w:gridCol w:w="990"/>
        <w:gridCol w:w="1350"/>
        <w:gridCol w:w="1350"/>
      </w:tblGrid>
      <w:tr w:rsidR="00A631DE" w:rsidRPr="00A631DE" w14:paraId="0F86D6E3" w14:textId="77777777" w:rsidTr="00FE26FF">
        <w:trPr>
          <w:cantSplit/>
        </w:trPr>
        <w:tc>
          <w:tcPr>
            <w:tcW w:w="10795" w:type="dxa"/>
            <w:gridSpan w:val="12"/>
            <w:shd w:val="clear" w:color="auto" w:fill="025F9E" w:themeFill="accent1"/>
          </w:tcPr>
          <w:p w14:paraId="3334E6CB" w14:textId="6B6D3064" w:rsidR="00A06A92" w:rsidRPr="00A631DE" w:rsidRDefault="00A06A92" w:rsidP="00A06A92">
            <w:pPr>
              <w:pStyle w:val="ListParagraph"/>
              <w:numPr>
                <w:ilvl w:val="0"/>
                <w:numId w:val="1"/>
              </w:numPr>
              <w:ind w:left="340" w:hanging="270"/>
              <w:rPr>
                <w:rFonts w:asciiTheme="majorHAnsi" w:hAnsiTheme="majorHAnsi"/>
                <w:b/>
                <w:bCs/>
                <w:color w:val="FFFFFF" w:themeColor="background1"/>
                <w:sz w:val="28"/>
                <w:szCs w:val="28"/>
              </w:rPr>
            </w:pPr>
            <w:r w:rsidRPr="00A631DE">
              <w:rPr>
                <w:rFonts w:asciiTheme="majorHAnsi" w:hAnsiTheme="majorHAnsi"/>
                <w:b/>
                <w:bCs/>
                <w:color w:val="FFFFFF" w:themeColor="background1"/>
                <w:sz w:val="28"/>
                <w:szCs w:val="28"/>
              </w:rPr>
              <w:lastRenderedPageBreak/>
              <w:t>Scour Assessment</w:t>
            </w:r>
          </w:p>
        </w:tc>
      </w:tr>
      <w:tr w:rsidR="00A06A92" w:rsidRPr="00A631DE" w14:paraId="5CCC382B" w14:textId="77777777" w:rsidTr="00C823BA">
        <w:trPr>
          <w:cantSplit/>
        </w:trPr>
        <w:tc>
          <w:tcPr>
            <w:tcW w:w="10795" w:type="dxa"/>
            <w:gridSpan w:val="12"/>
            <w:shd w:val="clear" w:color="auto" w:fill="D9D9D9" w:themeFill="background1" w:themeFillShade="D9"/>
          </w:tcPr>
          <w:p w14:paraId="223B6CDE" w14:textId="42963EB7" w:rsidR="00A06A92" w:rsidRPr="00A631DE" w:rsidRDefault="00A06A92" w:rsidP="00A06A92">
            <w:pPr>
              <w:pStyle w:val="ListParagraph"/>
              <w:numPr>
                <w:ilvl w:val="1"/>
                <w:numId w:val="1"/>
              </w:numPr>
              <w:ind w:left="610"/>
              <w:rPr>
                <w:rFonts w:asciiTheme="majorHAnsi" w:hAnsiTheme="majorHAnsi"/>
                <w:sz w:val="22"/>
                <w:szCs w:val="24"/>
              </w:rPr>
            </w:pPr>
            <w:r w:rsidRPr="00A631DE">
              <w:rPr>
                <w:rFonts w:asciiTheme="majorHAnsi" w:hAnsiTheme="majorHAnsi"/>
                <w:sz w:val="22"/>
                <w:szCs w:val="24"/>
              </w:rPr>
              <w:t>Scour Estimate</w:t>
            </w:r>
          </w:p>
        </w:tc>
      </w:tr>
      <w:tr w:rsidR="00A06A92" w:rsidRPr="00CA410F" w14:paraId="10ED46AA" w14:textId="77777777" w:rsidTr="00847D5F">
        <w:trPr>
          <w:cantSplit/>
          <w:trHeight w:val="5592"/>
        </w:trPr>
        <w:tc>
          <w:tcPr>
            <w:tcW w:w="10795" w:type="dxa"/>
            <w:gridSpan w:val="12"/>
          </w:tcPr>
          <w:p w14:paraId="467BA81D" w14:textId="31D0A759" w:rsidR="00A06A92" w:rsidRPr="00CA410F" w:rsidRDefault="00A06A92" w:rsidP="00FE26FF">
            <w:pPr>
              <w:spacing w:after="160"/>
            </w:pPr>
          </w:p>
        </w:tc>
      </w:tr>
      <w:tr w:rsidR="00E66B46" w:rsidRPr="00E66B46" w14:paraId="16171E9E" w14:textId="77777777" w:rsidTr="00E66B46">
        <w:trPr>
          <w:cantSplit/>
        </w:trPr>
        <w:tc>
          <w:tcPr>
            <w:tcW w:w="10795" w:type="dxa"/>
            <w:gridSpan w:val="12"/>
            <w:shd w:val="clear" w:color="auto" w:fill="025F9E" w:themeFill="accent1"/>
          </w:tcPr>
          <w:p w14:paraId="2F817FF8" w14:textId="53D53148" w:rsidR="00A06A92" w:rsidRPr="00E66B46" w:rsidRDefault="00A06A92" w:rsidP="00A06A92">
            <w:pPr>
              <w:jc w:val="center"/>
              <w:rPr>
                <w:b/>
                <w:bCs/>
                <w:color w:val="FFFFFF" w:themeColor="background1"/>
                <w:sz w:val="24"/>
                <w:szCs w:val="28"/>
              </w:rPr>
            </w:pPr>
            <w:r w:rsidRPr="00E66B46">
              <w:rPr>
                <w:b/>
                <w:bCs/>
                <w:color w:val="FFFFFF" w:themeColor="background1"/>
                <w:sz w:val="24"/>
                <w:szCs w:val="28"/>
              </w:rPr>
              <w:t>Summary of Results</w:t>
            </w:r>
          </w:p>
        </w:tc>
      </w:tr>
      <w:tr w:rsidR="00C81AAE" w:rsidRPr="00E66B46" w14:paraId="2C89A7AA" w14:textId="77777777" w:rsidTr="00F52CC0">
        <w:trPr>
          <w:cantSplit/>
          <w:trHeight w:val="374"/>
        </w:trPr>
        <w:tc>
          <w:tcPr>
            <w:tcW w:w="625" w:type="dxa"/>
            <w:vMerge w:val="restart"/>
            <w:vAlign w:val="center"/>
          </w:tcPr>
          <w:p w14:paraId="1854F9BD" w14:textId="219A1D6E" w:rsidR="00C81AAE" w:rsidRPr="00E66B46" w:rsidRDefault="00C81AAE" w:rsidP="002B62C5">
            <w:pPr>
              <w:jc w:val="center"/>
              <w:rPr>
                <w:rFonts w:asciiTheme="majorHAnsi" w:hAnsiTheme="majorHAnsi"/>
                <w:b/>
                <w:bCs/>
              </w:rPr>
            </w:pPr>
            <w:r w:rsidRPr="00E66B46">
              <w:rPr>
                <w:rFonts w:asciiTheme="majorHAnsi" w:hAnsiTheme="majorHAnsi"/>
                <w:b/>
                <w:bCs/>
              </w:rPr>
              <w:t>Bent #</w:t>
            </w:r>
          </w:p>
        </w:tc>
        <w:tc>
          <w:tcPr>
            <w:tcW w:w="990" w:type="dxa"/>
            <w:vMerge w:val="restart"/>
            <w:vAlign w:val="center"/>
          </w:tcPr>
          <w:p w14:paraId="24C12193" w14:textId="04B7ADF1" w:rsidR="00C81AAE" w:rsidRPr="00E66B46" w:rsidRDefault="00C81AAE" w:rsidP="002B62C5">
            <w:pPr>
              <w:jc w:val="center"/>
              <w:rPr>
                <w:rFonts w:asciiTheme="majorHAnsi" w:hAnsiTheme="majorHAnsi"/>
                <w:b/>
                <w:bCs/>
              </w:rPr>
            </w:pPr>
            <w:r>
              <w:rPr>
                <w:rFonts w:asciiTheme="majorHAnsi" w:hAnsiTheme="majorHAnsi"/>
                <w:b/>
                <w:bCs/>
              </w:rPr>
              <w:t>Bent</w:t>
            </w:r>
            <w:r w:rsidR="00F52CC0">
              <w:rPr>
                <w:rFonts w:asciiTheme="majorHAnsi" w:hAnsiTheme="majorHAnsi"/>
                <w:b/>
                <w:bCs/>
              </w:rPr>
              <w:t xml:space="preserve"> </w:t>
            </w:r>
            <w:r>
              <w:rPr>
                <w:rFonts w:asciiTheme="majorHAnsi" w:hAnsiTheme="majorHAnsi"/>
                <w:b/>
                <w:bCs/>
              </w:rPr>
              <w:t>Location</w:t>
            </w:r>
          </w:p>
        </w:tc>
        <w:tc>
          <w:tcPr>
            <w:tcW w:w="720" w:type="dxa"/>
            <w:vMerge w:val="restart"/>
            <w:vAlign w:val="center"/>
          </w:tcPr>
          <w:p w14:paraId="1105D10D" w14:textId="541071A8" w:rsidR="00C81AAE" w:rsidRPr="00E66B46" w:rsidRDefault="00C81AAE" w:rsidP="002B62C5">
            <w:pPr>
              <w:jc w:val="center"/>
              <w:rPr>
                <w:rFonts w:asciiTheme="majorHAnsi" w:hAnsiTheme="majorHAnsi"/>
                <w:b/>
                <w:bCs/>
              </w:rPr>
            </w:pPr>
            <w:r w:rsidRPr="00E66B46">
              <w:rPr>
                <w:rFonts w:asciiTheme="majorHAnsi" w:hAnsiTheme="majorHAnsi"/>
                <w:b/>
                <w:bCs/>
              </w:rPr>
              <w:t>Pier Scour (ft)</w:t>
            </w:r>
          </w:p>
        </w:tc>
        <w:tc>
          <w:tcPr>
            <w:tcW w:w="1800" w:type="dxa"/>
            <w:gridSpan w:val="3"/>
            <w:vAlign w:val="center"/>
          </w:tcPr>
          <w:p w14:paraId="27627886" w14:textId="7E0476FA" w:rsidR="00C81AAE" w:rsidRPr="00E66B46" w:rsidRDefault="00C81AAE" w:rsidP="002B62C5">
            <w:pPr>
              <w:jc w:val="center"/>
              <w:rPr>
                <w:rFonts w:asciiTheme="majorHAnsi" w:hAnsiTheme="majorHAnsi"/>
                <w:b/>
                <w:bCs/>
              </w:rPr>
            </w:pPr>
            <w:r w:rsidRPr="00E66B46">
              <w:rPr>
                <w:rFonts w:asciiTheme="majorHAnsi" w:hAnsiTheme="majorHAnsi"/>
                <w:b/>
                <w:bCs/>
              </w:rPr>
              <w:t>Contraction</w:t>
            </w:r>
            <w:r>
              <w:rPr>
                <w:rFonts w:asciiTheme="majorHAnsi" w:hAnsiTheme="majorHAnsi"/>
                <w:b/>
                <w:bCs/>
              </w:rPr>
              <w:t xml:space="preserve"> Scour</w:t>
            </w:r>
          </w:p>
        </w:tc>
        <w:tc>
          <w:tcPr>
            <w:tcW w:w="1080" w:type="dxa"/>
            <w:vMerge w:val="restart"/>
            <w:vAlign w:val="center"/>
          </w:tcPr>
          <w:p w14:paraId="355E8C63" w14:textId="1CB3AC99" w:rsidR="00C81AAE" w:rsidRPr="00E66B46" w:rsidRDefault="00C81AAE" w:rsidP="002B62C5">
            <w:pPr>
              <w:jc w:val="center"/>
              <w:rPr>
                <w:rFonts w:asciiTheme="majorHAnsi" w:hAnsiTheme="majorHAnsi"/>
                <w:b/>
                <w:bCs/>
              </w:rPr>
            </w:pPr>
            <w:r w:rsidRPr="00E66B46">
              <w:rPr>
                <w:rFonts w:asciiTheme="majorHAnsi" w:hAnsiTheme="majorHAnsi"/>
                <w:b/>
                <w:bCs/>
              </w:rPr>
              <w:t>Abutment Scour (ft)</w:t>
            </w:r>
          </w:p>
        </w:tc>
        <w:tc>
          <w:tcPr>
            <w:tcW w:w="810" w:type="dxa"/>
            <w:vMerge w:val="restart"/>
            <w:vAlign w:val="center"/>
          </w:tcPr>
          <w:p w14:paraId="073C8CB5" w14:textId="43FA59DD" w:rsidR="00C81AAE" w:rsidRPr="00E66B46" w:rsidRDefault="00C81AAE" w:rsidP="002B62C5">
            <w:pPr>
              <w:jc w:val="center"/>
              <w:rPr>
                <w:rFonts w:asciiTheme="majorHAnsi" w:hAnsiTheme="majorHAnsi"/>
                <w:b/>
                <w:bCs/>
              </w:rPr>
            </w:pPr>
            <w:r w:rsidRPr="00E66B46">
              <w:rPr>
                <w:rFonts w:asciiTheme="majorHAnsi" w:hAnsiTheme="majorHAnsi"/>
                <w:b/>
                <w:bCs/>
              </w:rPr>
              <w:t>Total Scour (ft)</w:t>
            </w:r>
          </w:p>
        </w:tc>
        <w:tc>
          <w:tcPr>
            <w:tcW w:w="1080" w:type="dxa"/>
            <w:vMerge w:val="restart"/>
            <w:vAlign w:val="center"/>
          </w:tcPr>
          <w:p w14:paraId="2BB9EC6F" w14:textId="384980BE" w:rsidR="00C81AAE" w:rsidRDefault="009B5239" w:rsidP="002B62C5">
            <w:pPr>
              <w:jc w:val="center"/>
              <w:rPr>
                <w:rFonts w:asciiTheme="majorHAnsi" w:hAnsiTheme="majorHAnsi"/>
                <w:b/>
                <w:bCs/>
              </w:rPr>
            </w:pPr>
            <w:r>
              <w:rPr>
                <w:rFonts w:asciiTheme="majorHAnsi" w:hAnsiTheme="majorHAnsi"/>
                <w:b/>
                <w:bCs/>
              </w:rPr>
              <w:t>Reference Surface</w:t>
            </w:r>
            <w:r w:rsidR="00C81AAE" w:rsidRPr="00E66B46">
              <w:rPr>
                <w:rFonts w:asciiTheme="majorHAnsi" w:hAnsiTheme="majorHAnsi"/>
                <w:b/>
                <w:bCs/>
              </w:rPr>
              <w:t xml:space="preserve"> </w:t>
            </w:r>
          </w:p>
          <w:p w14:paraId="51B5D559" w14:textId="3CC6E2B9" w:rsidR="00C81AAE" w:rsidRDefault="00C81AAE" w:rsidP="002B62C5">
            <w:pPr>
              <w:jc w:val="center"/>
              <w:rPr>
                <w:rFonts w:asciiTheme="majorHAnsi" w:hAnsiTheme="majorHAnsi"/>
                <w:b/>
                <w:bCs/>
              </w:rPr>
            </w:pPr>
            <w:r>
              <w:rPr>
                <w:rFonts w:asciiTheme="majorHAnsi" w:hAnsiTheme="majorHAnsi"/>
                <w:b/>
                <w:bCs/>
              </w:rPr>
              <w:t>(</w:t>
            </w:r>
            <w:r w:rsidR="009B5239">
              <w:rPr>
                <w:rFonts w:asciiTheme="majorHAnsi" w:hAnsiTheme="majorHAnsi"/>
                <w:b/>
                <w:bCs/>
              </w:rPr>
              <w:t>RS</w:t>
            </w:r>
            <w:r>
              <w:rPr>
                <w:rFonts w:asciiTheme="majorHAnsi" w:hAnsiTheme="majorHAnsi"/>
                <w:b/>
                <w:bCs/>
              </w:rPr>
              <w:t xml:space="preserve">) </w:t>
            </w:r>
          </w:p>
          <w:p w14:paraId="4D4EF246" w14:textId="2A6DCF48" w:rsidR="00C81AAE" w:rsidRPr="00E66B46" w:rsidRDefault="00C81AAE" w:rsidP="002B62C5">
            <w:pPr>
              <w:jc w:val="center"/>
              <w:rPr>
                <w:rFonts w:asciiTheme="majorHAnsi" w:hAnsiTheme="majorHAnsi"/>
                <w:b/>
                <w:bCs/>
              </w:rPr>
            </w:pPr>
            <w:r w:rsidRPr="00E66B46">
              <w:rPr>
                <w:rFonts w:asciiTheme="majorHAnsi" w:hAnsiTheme="majorHAnsi"/>
                <w:b/>
                <w:bCs/>
              </w:rPr>
              <w:t>(ft)</w:t>
            </w:r>
          </w:p>
        </w:tc>
        <w:tc>
          <w:tcPr>
            <w:tcW w:w="990" w:type="dxa"/>
            <w:vMerge w:val="restart"/>
            <w:vAlign w:val="center"/>
          </w:tcPr>
          <w:p w14:paraId="796A8BAF" w14:textId="7607A3DF" w:rsidR="00C81AAE" w:rsidRPr="00E66B46" w:rsidRDefault="00C81AAE" w:rsidP="002B62C5">
            <w:pPr>
              <w:jc w:val="center"/>
              <w:rPr>
                <w:rFonts w:asciiTheme="majorHAnsi" w:hAnsiTheme="majorHAnsi"/>
                <w:b/>
                <w:bCs/>
              </w:rPr>
            </w:pPr>
            <w:r w:rsidRPr="000D6648">
              <w:rPr>
                <w:rFonts w:asciiTheme="majorHAnsi" w:hAnsiTheme="majorHAnsi"/>
                <w:b/>
                <w:bCs/>
              </w:rPr>
              <w:t>Scour Hole Top</w:t>
            </w:r>
            <w:r>
              <w:rPr>
                <w:rFonts w:asciiTheme="majorHAnsi" w:hAnsiTheme="majorHAnsi"/>
                <w:b/>
                <w:bCs/>
              </w:rPr>
              <w:t xml:space="preserve"> W</w:t>
            </w:r>
            <w:r w:rsidRPr="000D6648">
              <w:rPr>
                <w:rFonts w:asciiTheme="majorHAnsi" w:hAnsiTheme="majorHAnsi"/>
                <w:b/>
                <w:bCs/>
              </w:rPr>
              <w:t>idth (ft)</w:t>
            </w:r>
          </w:p>
        </w:tc>
        <w:tc>
          <w:tcPr>
            <w:tcW w:w="1350" w:type="dxa"/>
            <w:vMerge w:val="restart"/>
            <w:vAlign w:val="center"/>
          </w:tcPr>
          <w:p w14:paraId="6B06276D" w14:textId="77777777" w:rsidR="009B5239" w:rsidRDefault="00C81AAE" w:rsidP="002B62C5">
            <w:pPr>
              <w:jc w:val="center"/>
              <w:rPr>
                <w:rFonts w:asciiTheme="majorHAnsi" w:hAnsiTheme="majorHAnsi"/>
                <w:b/>
                <w:bCs/>
              </w:rPr>
            </w:pPr>
            <w:r>
              <w:rPr>
                <w:rFonts w:asciiTheme="majorHAnsi" w:hAnsiTheme="majorHAnsi"/>
                <w:b/>
                <w:bCs/>
              </w:rPr>
              <w:t>Initial Pile Embedment</w:t>
            </w:r>
          </w:p>
          <w:p w14:paraId="319C4BB5" w14:textId="77777777" w:rsidR="009B5239" w:rsidRDefault="009B5239" w:rsidP="002B62C5">
            <w:pPr>
              <w:jc w:val="center"/>
              <w:rPr>
                <w:rFonts w:asciiTheme="majorHAnsi" w:hAnsiTheme="majorHAnsi"/>
                <w:b/>
                <w:bCs/>
              </w:rPr>
            </w:pPr>
            <w:r>
              <w:rPr>
                <w:rFonts w:asciiTheme="majorHAnsi" w:hAnsiTheme="majorHAnsi"/>
                <w:b/>
                <w:bCs/>
              </w:rPr>
              <w:t>(IPE)</w:t>
            </w:r>
            <w:r w:rsidR="00C81AAE">
              <w:rPr>
                <w:rFonts w:asciiTheme="majorHAnsi" w:hAnsiTheme="majorHAnsi"/>
                <w:b/>
                <w:bCs/>
              </w:rPr>
              <w:t xml:space="preserve"> </w:t>
            </w:r>
          </w:p>
          <w:p w14:paraId="38EEADF5" w14:textId="0D3B28E3" w:rsidR="00C81AAE" w:rsidRPr="00E66B46" w:rsidRDefault="00C81AAE" w:rsidP="002B62C5">
            <w:pPr>
              <w:jc w:val="center"/>
              <w:rPr>
                <w:rFonts w:asciiTheme="majorHAnsi" w:hAnsiTheme="majorHAnsi"/>
                <w:b/>
                <w:bCs/>
              </w:rPr>
            </w:pPr>
            <w:r>
              <w:rPr>
                <w:rFonts w:asciiTheme="majorHAnsi" w:hAnsiTheme="majorHAnsi"/>
                <w:b/>
                <w:bCs/>
              </w:rPr>
              <w:t>(ft)</w:t>
            </w:r>
          </w:p>
        </w:tc>
        <w:tc>
          <w:tcPr>
            <w:tcW w:w="1350" w:type="dxa"/>
            <w:vMerge w:val="restart"/>
            <w:vAlign w:val="center"/>
          </w:tcPr>
          <w:p w14:paraId="0FFE5EDB" w14:textId="5ED5F1A0" w:rsidR="00C81AAE" w:rsidRPr="00E66B46" w:rsidRDefault="00C81AAE" w:rsidP="002B62C5">
            <w:pPr>
              <w:jc w:val="center"/>
              <w:rPr>
                <w:rFonts w:asciiTheme="majorHAnsi" w:hAnsiTheme="majorHAnsi"/>
                <w:b/>
                <w:bCs/>
              </w:rPr>
            </w:pPr>
            <w:r>
              <w:rPr>
                <w:rFonts w:asciiTheme="majorHAnsi" w:hAnsiTheme="majorHAnsi"/>
                <w:b/>
                <w:bCs/>
              </w:rPr>
              <w:t xml:space="preserve">Remaining </w:t>
            </w:r>
            <w:r w:rsidRPr="00E66B46">
              <w:rPr>
                <w:rFonts w:asciiTheme="majorHAnsi" w:hAnsiTheme="majorHAnsi"/>
                <w:b/>
                <w:bCs/>
              </w:rPr>
              <w:t>Pile Embedment (ft)</w:t>
            </w:r>
          </w:p>
        </w:tc>
      </w:tr>
      <w:tr w:rsidR="00C81AAE" w:rsidRPr="00E66B46" w14:paraId="26D9D0EB" w14:textId="77777777" w:rsidTr="00F52CC0">
        <w:trPr>
          <w:cantSplit/>
          <w:trHeight w:val="373"/>
        </w:trPr>
        <w:tc>
          <w:tcPr>
            <w:tcW w:w="625" w:type="dxa"/>
            <w:vMerge/>
            <w:vAlign w:val="center"/>
          </w:tcPr>
          <w:p w14:paraId="2F167E5F" w14:textId="77777777" w:rsidR="00C81AAE" w:rsidRPr="00E66B46" w:rsidRDefault="00C81AAE" w:rsidP="00C81AAE">
            <w:pPr>
              <w:jc w:val="center"/>
              <w:rPr>
                <w:rFonts w:asciiTheme="majorHAnsi" w:hAnsiTheme="majorHAnsi"/>
                <w:b/>
                <w:bCs/>
              </w:rPr>
            </w:pPr>
          </w:p>
        </w:tc>
        <w:tc>
          <w:tcPr>
            <w:tcW w:w="990" w:type="dxa"/>
            <w:vMerge/>
            <w:vAlign w:val="center"/>
          </w:tcPr>
          <w:p w14:paraId="0CFAD22A" w14:textId="77777777" w:rsidR="00C81AAE" w:rsidRDefault="00C81AAE" w:rsidP="00C81AAE">
            <w:pPr>
              <w:jc w:val="center"/>
              <w:rPr>
                <w:rFonts w:asciiTheme="majorHAnsi" w:hAnsiTheme="majorHAnsi"/>
                <w:b/>
                <w:bCs/>
              </w:rPr>
            </w:pPr>
          </w:p>
        </w:tc>
        <w:tc>
          <w:tcPr>
            <w:tcW w:w="720" w:type="dxa"/>
            <w:vMerge/>
            <w:vAlign w:val="center"/>
          </w:tcPr>
          <w:p w14:paraId="0D5D4BF5" w14:textId="77777777" w:rsidR="00C81AAE" w:rsidRPr="00E66B46" w:rsidRDefault="00C81AAE" w:rsidP="00C81AAE">
            <w:pPr>
              <w:jc w:val="center"/>
              <w:rPr>
                <w:rFonts w:asciiTheme="majorHAnsi" w:hAnsiTheme="majorHAnsi"/>
                <w:b/>
                <w:bCs/>
              </w:rPr>
            </w:pPr>
          </w:p>
        </w:tc>
        <w:tc>
          <w:tcPr>
            <w:tcW w:w="900" w:type="dxa"/>
            <w:vAlign w:val="center"/>
          </w:tcPr>
          <w:p w14:paraId="4F37C068" w14:textId="46D8139E" w:rsidR="00C81AAE" w:rsidRPr="00E66B46" w:rsidRDefault="00C81AAE" w:rsidP="00C81AAE">
            <w:pPr>
              <w:jc w:val="center"/>
              <w:rPr>
                <w:rFonts w:asciiTheme="majorHAnsi" w:hAnsiTheme="majorHAnsi"/>
                <w:b/>
                <w:bCs/>
              </w:rPr>
            </w:pPr>
            <w:r w:rsidRPr="00E66B46">
              <w:rPr>
                <w:rFonts w:asciiTheme="majorHAnsi" w:hAnsiTheme="majorHAnsi"/>
                <w:b/>
                <w:bCs/>
              </w:rPr>
              <w:t>Clear Water Scour (ft)</w:t>
            </w:r>
          </w:p>
        </w:tc>
        <w:tc>
          <w:tcPr>
            <w:tcW w:w="900" w:type="dxa"/>
            <w:gridSpan w:val="2"/>
            <w:vAlign w:val="center"/>
          </w:tcPr>
          <w:p w14:paraId="28DD3DC9" w14:textId="0C5540F2" w:rsidR="00C81AAE" w:rsidRPr="00E66B46" w:rsidRDefault="00C81AAE" w:rsidP="00C81AAE">
            <w:pPr>
              <w:jc w:val="center"/>
              <w:rPr>
                <w:rFonts w:asciiTheme="majorHAnsi" w:hAnsiTheme="majorHAnsi"/>
                <w:b/>
                <w:bCs/>
              </w:rPr>
            </w:pPr>
            <w:r w:rsidRPr="00E66B46">
              <w:rPr>
                <w:rFonts w:asciiTheme="majorHAnsi" w:hAnsiTheme="majorHAnsi"/>
                <w:b/>
                <w:bCs/>
              </w:rPr>
              <w:t>Live Bed Scour (ft)</w:t>
            </w:r>
          </w:p>
        </w:tc>
        <w:tc>
          <w:tcPr>
            <w:tcW w:w="1080" w:type="dxa"/>
            <w:vMerge/>
            <w:vAlign w:val="center"/>
          </w:tcPr>
          <w:p w14:paraId="4A97FFFE" w14:textId="77777777" w:rsidR="00C81AAE" w:rsidRPr="00E66B46" w:rsidRDefault="00C81AAE" w:rsidP="00C81AAE">
            <w:pPr>
              <w:jc w:val="center"/>
              <w:rPr>
                <w:rFonts w:asciiTheme="majorHAnsi" w:hAnsiTheme="majorHAnsi"/>
                <w:b/>
                <w:bCs/>
              </w:rPr>
            </w:pPr>
          </w:p>
        </w:tc>
        <w:tc>
          <w:tcPr>
            <w:tcW w:w="810" w:type="dxa"/>
            <w:vMerge/>
            <w:vAlign w:val="center"/>
          </w:tcPr>
          <w:p w14:paraId="4444810D" w14:textId="77777777" w:rsidR="00C81AAE" w:rsidRPr="00E66B46" w:rsidRDefault="00C81AAE" w:rsidP="00C81AAE">
            <w:pPr>
              <w:jc w:val="center"/>
              <w:rPr>
                <w:rFonts w:asciiTheme="majorHAnsi" w:hAnsiTheme="majorHAnsi"/>
                <w:b/>
                <w:bCs/>
              </w:rPr>
            </w:pPr>
          </w:p>
        </w:tc>
        <w:tc>
          <w:tcPr>
            <w:tcW w:w="1080" w:type="dxa"/>
            <w:vMerge/>
            <w:vAlign w:val="center"/>
          </w:tcPr>
          <w:p w14:paraId="13179808" w14:textId="77777777" w:rsidR="00C81AAE" w:rsidRDefault="00C81AAE" w:rsidP="00C81AAE">
            <w:pPr>
              <w:jc w:val="center"/>
              <w:rPr>
                <w:rFonts w:asciiTheme="majorHAnsi" w:hAnsiTheme="majorHAnsi"/>
                <w:b/>
                <w:bCs/>
              </w:rPr>
            </w:pPr>
          </w:p>
        </w:tc>
        <w:tc>
          <w:tcPr>
            <w:tcW w:w="990" w:type="dxa"/>
            <w:vMerge/>
            <w:vAlign w:val="center"/>
          </w:tcPr>
          <w:p w14:paraId="0B302940" w14:textId="77777777" w:rsidR="00C81AAE" w:rsidRPr="000D6648" w:rsidRDefault="00C81AAE" w:rsidP="00C81AAE">
            <w:pPr>
              <w:jc w:val="center"/>
              <w:rPr>
                <w:rFonts w:asciiTheme="majorHAnsi" w:hAnsiTheme="majorHAnsi"/>
                <w:b/>
                <w:bCs/>
              </w:rPr>
            </w:pPr>
          </w:p>
        </w:tc>
        <w:tc>
          <w:tcPr>
            <w:tcW w:w="1350" w:type="dxa"/>
            <w:vMerge/>
            <w:vAlign w:val="center"/>
          </w:tcPr>
          <w:p w14:paraId="51AB3485" w14:textId="77777777" w:rsidR="00C81AAE" w:rsidRDefault="00C81AAE" w:rsidP="00C81AAE">
            <w:pPr>
              <w:jc w:val="center"/>
              <w:rPr>
                <w:rFonts w:asciiTheme="majorHAnsi" w:hAnsiTheme="majorHAnsi"/>
                <w:b/>
                <w:bCs/>
              </w:rPr>
            </w:pPr>
          </w:p>
        </w:tc>
        <w:tc>
          <w:tcPr>
            <w:tcW w:w="1350" w:type="dxa"/>
            <w:vMerge/>
            <w:vAlign w:val="center"/>
          </w:tcPr>
          <w:p w14:paraId="300ABBF7" w14:textId="77777777" w:rsidR="00C81AAE" w:rsidRDefault="00C81AAE" w:rsidP="00C81AAE">
            <w:pPr>
              <w:jc w:val="center"/>
              <w:rPr>
                <w:rFonts w:asciiTheme="majorHAnsi" w:hAnsiTheme="majorHAnsi"/>
                <w:b/>
                <w:bCs/>
              </w:rPr>
            </w:pPr>
          </w:p>
        </w:tc>
      </w:tr>
      <w:tr w:rsidR="00AA7415" w:rsidRPr="00CA410F" w14:paraId="1AD4725A" w14:textId="77777777" w:rsidTr="00724F7C">
        <w:trPr>
          <w:cantSplit/>
        </w:trPr>
        <w:tc>
          <w:tcPr>
            <w:tcW w:w="625" w:type="dxa"/>
          </w:tcPr>
          <w:p w14:paraId="1C3AFB0C" w14:textId="3067C853" w:rsidR="00AA7415" w:rsidRPr="00CA410F" w:rsidRDefault="00AA7415" w:rsidP="00AA7415">
            <w:pPr>
              <w:jc w:val="center"/>
            </w:pPr>
            <w:r w:rsidRPr="00CA410F">
              <w:t>1</w:t>
            </w:r>
          </w:p>
        </w:tc>
        <w:tc>
          <w:tcPr>
            <w:tcW w:w="10170" w:type="dxa"/>
            <w:gridSpan w:val="11"/>
            <w:shd w:val="clear" w:color="auto" w:fill="D9D9D9" w:themeFill="background1" w:themeFillShade="D9"/>
          </w:tcPr>
          <w:p w14:paraId="64C5FEFF" w14:textId="0A42C9BA" w:rsidR="00AA7415" w:rsidRPr="00CA410F" w:rsidRDefault="00AA7415" w:rsidP="00AA7415">
            <w:pPr>
              <w:jc w:val="center"/>
            </w:pPr>
            <w:r w:rsidRPr="00DD1501">
              <w:rPr>
                <w:i/>
              </w:rPr>
              <w:t>End Bent</w:t>
            </w:r>
            <w:r w:rsidR="008E71FD">
              <w:rPr>
                <w:i/>
              </w:rPr>
              <w:t xml:space="preserve"> (No Scour)</w:t>
            </w:r>
          </w:p>
        </w:tc>
      </w:tr>
      <w:tr w:rsidR="002B62C5" w:rsidRPr="00CA410F" w14:paraId="34EDACB6" w14:textId="77777777" w:rsidTr="00F52CC0">
        <w:trPr>
          <w:cantSplit/>
        </w:trPr>
        <w:tc>
          <w:tcPr>
            <w:tcW w:w="625" w:type="dxa"/>
          </w:tcPr>
          <w:p w14:paraId="3EC29000" w14:textId="4BD56FF0" w:rsidR="002B62C5" w:rsidRPr="00CA410F" w:rsidRDefault="002B62C5" w:rsidP="002D35C3">
            <w:pPr>
              <w:jc w:val="center"/>
            </w:pPr>
            <w:r w:rsidRPr="00CA410F">
              <w:t>2</w:t>
            </w:r>
          </w:p>
        </w:tc>
        <w:tc>
          <w:tcPr>
            <w:tcW w:w="990" w:type="dxa"/>
          </w:tcPr>
          <w:p w14:paraId="5B0D2226" w14:textId="30BB67A2" w:rsidR="002B62C5" w:rsidRPr="00090AA3" w:rsidRDefault="00910BBB" w:rsidP="002D35C3">
            <w:pPr>
              <w:jc w:val="center"/>
              <w:rPr>
                <w:i/>
                <w:iCs/>
                <w:color w:val="E36C0A" w:themeColor="accent6" w:themeShade="BF"/>
              </w:rPr>
            </w:pPr>
            <w:r w:rsidRPr="00090AA3">
              <w:rPr>
                <w:i/>
                <w:iCs/>
                <w:color w:val="E36C0A" w:themeColor="accent6" w:themeShade="BF"/>
              </w:rPr>
              <w:t>LABUT</w:t>
            </w:r>
          </w:p>
        </w:tc>
        <w:tc>
          <w:tcPr>
            <w:tcW w:w="720" w:type="dxa"/>
          </w:tcPr>
          <w:p w14:paraId="491B3826" w14:textId="12297228" w:rsidR="002B62C5" w:rsidRPr="00CA410F" w:rsidRDefault="002B62C5" w:rsidP="002D35C3">
            <w:pPr>
              <w:jc w:val="center"/>
            </w:pPr>
          </w:p>
        </w:tc>
        <w:tc>
          <w:tcPr>
            <w:tcW w:w="900" w:type="dxa"/>
          </w:tcPr>
          <w:p w14:paraId="3445F614" w14:textId="77777777" w:rsidR="002B62C5" w:rsidRPr="00CA410F" w:rsidRDefault="002B62C5" w:rsidP="002D35C3">
            <w:pPr>
              <w:jc w:val="center"/>
            </w:pPr>
          </w:p>
        </w:tc>
        <w:tc>
          <w:tcPr>
            <w:tcW w:w="900" w:type="dxa"/>
            <w:gridSpan w:val="2"/>
          </w:tcPr>
          <w:p w14:paraId="7B8E2EEE" w14:textId="77777777" w:rsidR="002B62C5" w:rsidRPr="00CA410F" w:rsidRDefault="002B62C5" w:rsidP="002D35C3">
            <w:pPr>
              <w:jc w:val="center"/>
            </w:pPr>
          </w:p>
        </w:tc>
        <w:tc>
          <w:tcPr>
            <w:tcW w:w="1080" w:type="dxa"/>
          </w:tcPr>
          <w:p w14:paraId="7AFE22CC" w14:textId="5D75641A" w:rsidR="002B62C5" w:rsidRPr="00CA410F" w:rsidRDefault="002B62C5" w:rsidP="002D35C3">
            <w:pPr>
              <w:jc w:val="center"/>
            </w:pPr>
          </w:p>
        </w:tc>
        <w:tc>
          <w:tcPr>
            <w:tcW w:w="810" w:type="dxa"/>
          </w:tcPr>
          <w:p w14:paraId="0289DB88" w14:textId="77777777" w:rsidR="002B62C5" w:rsidRPr="00CA410F" w:rsidRDefault="002B62C5" w:rsidP="002D35C3">
            <w:pPr>
              <w:jc w:val="center"/>
            </w:pPr>
          </w:p>
        </w:tc>
        <w:tc>
          <w:tcPr>
            <w:tcW w:w="1080" w:type="dxa"/>
          </w:tcPr>
          <w:p w14:paraId="7CB68969" w14:textId="77777777" w:rsidR="002B62C5" w:rsidRPr="00CA410F" w:rsidRDefault="002B62C5" w:rsidP="002D35C3">
            <w:pPr>
              <w:jc w:val="center"/>
            </w:pPr>
          </w:p>
        </w:tc>
        <w:tc>
          <w:tcPr>
            <w:tcW w:w="990" w:type="dxa"/>
          </w:tcPr>
          <w:p w14:paraId="72379D09" w14:textId="77777777" w:rsidR="002B62C5" w:rsidRPr="00CA410F" w:rsidRDefault="002B62C5" w:rsidP="002D35C3">
            <w:pPr>
              <w:jc w:val="center"/>
            </w:pPr>
          </w:p>
        </w:tc>
        <w:tc>
          <w:tcPr>
            <w:tcW w:w="1350" w:type="dxa"/>
          </w:tcPr>
          <w:p w14:paraId="7DB7A7C6" w14:textId="5B5F4DC6" w:rsidR="002B62C5" w:rsidRPr="00CA410F" w:rsidRDefault="002B62C5" w:rsidP="002D35C3">
            <w:pPr>
              <w:jc w:val="center"/>
            </w:pPr>
          </w:p>
        </w:tc>
        <w:tc>
          <w:tcPr>
            <w:tcW w:w="1350" w:type="dxa"/>
          </w:tcPr>
          <w:p w14:paraId="09AC600E" w14:textId="77777777" w:rsidR="002B62C5" w:rsidRPr="00CA410F" w:rsidRDefault="002B62C5" w:rsidP="002D35C3">
            <w:pPr>
              <w:jc w:val="center"/>
            </w:pPr>
          </w:p>
        </w:tc>
      </w:tr>
      <w:tr w:rsidR="002B62C5" w:rsidRPr="00CA410F" w14:paraId="6590F5D3" w14:textId="77777777" w:rsidTr="00F52CC0">
        <w:trPr>
          <w:cantSplit/>
        </w:trPr>
        <w:tc>
          <w:tcPr>
            <w:tcW w:w="625" w:type="dxa"/>
          </w:tcPr>
          <w:p w14:paraId="51655F1A" w14:textId="5634285F" w:rsidR="002B62C5" w:rsidRPr="00CA410F" w:rsidRDefault="002B62C5" w:rsidP="002D35C3">
            <w:pPr>
              <w:jc w:val="center"/>
            </w:pPr>
            <w:r w:rsidRPr="00CA410F">
              <w:t>3</w:t>
            </w:r>
          </w:p>
        </w:tc>
        <w:tc>
          <w:tcPr>
            <w:tcW w:w="990" w:type="dxa"/>
          </w:tcPr>
          <w:p w14:paraId="4E63631A" w14:textId="29CAA769" w:rsidR="002B62C5" w:rsidRPr="00090AA3" w:rsidRDefault="00EB29FA" w:rsidP="002D35C3">
            <w:pPr>
              <w:jc w:val="center"/>
              <w:rPr>
                <w:i/>
                <w:iCs/>
                <w:color w:val="E36C0A" w:themeColor="accent6" w:themeShade="BF"/>
              </w:rPr>
            </w:pPr>
            <w:r w:rsidRPr="00090AA3">
              <w:rPr>
                <w:i/>
                <w:iCs/>
                <w:color w:val="E36C0A" w:themeColor="accent6" w:themeShade="BF"/>
              </w:rPr>
              <w:t>LOB</w:t>
            </w:r>
          </w:p>
        </w:tc>
        <w:tc>
          <w:tcPr>
            <w:tcW w:w="720" w:type="dxa"/>
          </w:tcPr>
          <w:p w14:paraId="38FE53F8" w14:textId="03041341" w:rsidR="002B62C5" w:rsidRPr="00CA410F" w:rsidRDefault="002B62C5" w:rsidP="002D35C3">
            <w:pPr>
              <w:jc w:val="center"/>
            </w:pPr>
          </w:p>
        </w:tc>
        <w:tc>
          <w:tcPr>
            <w:tcW w:w="900" w:type="dxa"/>
          </w:tcPr>
          <w:p w14:paraId="0FE81DAC" w14:textId="77777777" w:rsidR="002B62C5" w:rsidRPr="00CA410F" w:rsidRDefault="002B62C5" w:rsidP="002D35C3">
            <w:pPr>
              <w:jc w:val="center"/>
            </w:pPr>
          </w:p>
        </w:tc>
        <w:tc>
          <w:tcPr>
            <w:tcW w:w="900" w:type="dxa"/>
            <w:gridSpan w:val="2"/>
          </w:tcPr>
          <w:p w14:paraId="1FA367EA" w14:textId="77777777" w:rsidR="002B62C5" w:rsidRPr="00CA410F" w:rsidRDefault="002B62C5" w:rsidP="002D35C3">
            <w:pPr>
              <w:jc w:val="center"/>
            </w:pPr>
          </w:p>
        </w:tc>
        <w:tc>
          <w:tcPr>
            <w:tcW w:w="1080" w:type="dxa"/>
          </w:tcPr>
          <w:p w14:paraId="56C71B63" w14:textId="0C1F1633" w:rsidR="002B62C5" w:rsidRPr="00CA410F" w:rsidRDefault="002B62C5" w:rsidP="002D35C3">
            <w:pPr>
              <w:jc w:val="center"/>
            </w:pPr>
          </w:p>
        </w:tc>
        <w:tc>
          <w:tcPr>
            <w:tcW w:w="810" w:type="dxa"/>
          </w:tcPr>
          <w:p w14:paraId="2F727EE1" w14:textId="77777777" w:rsidR="002B62C5" w:rsidRPr="00CA410F" w:rsidRDefault="002B62C5" w:rsidP="002D35C3">
            <w:pPr>
              <w:jc w:val="center"/>
            </w:pPr>
          </w:p>
        </w:tc>
        <w:tc>
          <w:tcPr>
            <w:tcW w:w="1080" w:type="dxa"/>
          </w:tcPr>
          <w:p w14:paraId="37595025" w14:textId="77777777" w:rsidR="002B62C5" w:rsidRPr="00CA410F" w:rsidRDefault="002B62C5" w:rsidP="002D35C3">
            <w:pPr>
              <w:jc w:val="center"/>
            </w:pPr>
          </w:p>
        </w:tc>
        <w:tc>
          <w:tcPr>
            <w:tcW w:w="990" w:type="dxa"/>
          </w:tcPr>
          <w:p w14:paraId="24EC27E7" w14:textId="77777777" w:rsidR="002B62C5" w:rsidRPr="00CA410F" w:rsidRDefault="002B62C5" w:rsidP="002D35C3">
            <w:pPr>
              <w:jc w:val="center"/>
            </w:pPr>
          </w:p>
        </w:tc>
        <w:tc>
          <w:tcPr>
            <w:tcW w:w="1350" w:type="dxa"/>
          </w:tcPr>
          <w:p w14:paraId="567A5661" w14:textId="6C08B3F1" w:rsidR="002B62C5" w:rsidRPr="00CA410F" w:rsidRDefault="002B62C5" w:rsidP="002D35C3">
            <w:pPr>
              <w:jc w:val="center"/>
            </w:pPr>
          </w:p>
        </w:tc>
        <w:tc>
          <w:tcPr>
            <w:tcW w:w="1350" w:type="dxa"/>
          </w:tcPr>
          <w:p w14:paraId="2E509C82" w14:textId="77777777" w:rsidR="002B62C5" w:rsidRPr="00CA410F" w:rsidRDefault="002B62C5" w:rsidP="002D35C3">
            <w:pPr>
              <w:jc w:val="center"/>
            </w:pPr>
          </w:p>
        </w:tc>
      </w:tr>
      <w:tr w:rsidR="002B62C5" w:rsidRPr="00CA410F" w14:paraId="50E066D2" w14:textId="77777777" w:rsidTr="00F52CC0">
        <w:trPr>
          <w:cantSplit/>
        </w:trPr>
        <w:tc>
          <w:tcPr>
            <w:tcW w:w="625" w:type="dxa"/>
          </w:tcPr>
          <w:p w14:paraId="4E9D304D" w14:textId="29FDAAB7" w:rsidR="002B62C5" w:rsidRPr="00CA410F" w:rsidRDefault="002B62C5" w:rsidP="002D35C3">
            <w:pPr>
              <w:jc w:val="center"/>
            </w:pPr>
            <w:r w:rsidRPr="00CA410F">
              <w:t>4</w:t>
            </w:r>
          </w:p>
        </w:tc>
        <w:tc>
          <w:tcPr>
            <w:tcW w:w="990" w:type="dxa"/>
          </w:tcPr>
          <w:p w14:paraId="6821B545" w14:textId="37EFE2AB" w:rsidR="002B62C5" w:rsidRPr="00090AA3" w:rsidRDefault="00EB29FA" w:rsidP="002D35C3">
            <w:pPr>
              <w:jc w:val="center"/>
              <w:rPr>
                <w:i/>
                <w:iCs/>
                <w:color w:val="E36C0A" w:themeColor="accent6" w:themeShade="BF"/>
              </w:rPr>
            </w:pPr>
            <w:r w:rsidRPr="00090AA3">
              <w:rPr>
                <w:i/>
                <w:iCs/>
                <w:color w:val="E36C0A" w:themeColor="accent6" w:themeShade="BF"/>
              </w:rPr>
              <w:t>CH</w:t>
            </w:r>
          </w:p>
        </w:tc>
        <w:tc>
          <w:tcPr>
            <w:tcW w:w="720" w:type="dxa"/>
          </w:tcPr>
          <w:p w14:paraId="7F52EABC" w14:textId="164820DE" w:rsidR="002B62C5" w:rsidRPr="00CA410F" w:rsidRDefault="002B62C5" w:rsidP="002D35C3">
            <w:pPr>
              <w:jc w:val="center"/>
            </w:pPr>
          </w:p>
        </w:tc>
        <w:tc>
          <w:tcPr>
            <w:tcW w:w="900" w:type="dxa"/>
          </w:tcPr>
          <w:p w14:paraId="2B043CAA" w14:textId="77777777" w:rsidR="002B62C5" w:rsidRPr="00CA410F" w:rsidRDefault="002B62C5" w:rsidP="002D35C3">
            <w:pPr>
              <w:jc w:val="center"/>
            </w:pPr>
          </w:p>
        </w:tc>
        <w:tc>
          <w:tcPr>
            <w:tcW w:w="900" w:type="dxa"/>
            <w:gridSpan w:val="2"/>
          </w:tcPr>
          <w:p w14:paraId="68683CBB" w14:textId="77777777" w:rsidR="002B62C5" w:rsidRPr="00CA410F" w:rsidRDefault="002B62C5" w:rsidP="002D35C3">
            <w:pPr>
              <w:jc w:val="center"/>
            </w:pPr>
          </w:p>
        </w:tc>
        <w:tc>
          <w:tcPr>
            <w:tcW w:w="1080" w:type="dxa"/>
          </w:tcPr>
          <w:p w14:paraId="5C97FDBA" w14:textId="1702FB1D" w:rsidR="002B62C5" w:rsidRPr="00CA410F" w:rsidRDefault="002B62C5" w:rsidP="002D35C3">
            <w:pPr>
              <w:jc w:val="center"/>
            </w:pPr>
          </w:p>
        </w:tc>
        <w:tc>
          <w:tcPr>
            <w:tcW w:w="810" w:type="dxa"/>
          </w:tcPr>
          <w:p w14:paraId="4DEDBCB5" w14:textId="77777777" w:rsidR="002B62C5" w:rsidRPr="00CA410F" w:rsidRDefault="002B62C5" w:rsidP="002D35C3">
            <w:pPr>
              <w:jc w:val="center"/>
            </w:pPr>
          </w:p>
        </w:tc>
        <w:tc>
          <w:tcPr>
            <w:tcW w:w="1080" w:type="dxa"/>
          </w:tcPr>
          <w:p w14:paraId="6F55140A" w14:textId="77777777" w:rsidR="002B62C5" w:rsidRPr="00CA410F" w:rsidRDefault="002B62C5" w:rsidP="002D35C3">
            <w:pPr>
              <w:jc w:val="center"/>
            </w:pPr>
          </w:p>
        </w:tc>
        <w:tc>
          <w:tcPr>
            <w:tcW w:w="990" w:type="dxa"/>
          </w:tcPr>
          <w:p w14:paraId="5D3E28FD" w14:textId="77777777" w:rsidR="002B62C5" w:rsidRPr="00CA410F" w:rsidRDefault="002B62C5" w:rsidP="002D35C3">
            <w:pPr>
              <w:jc w:val="center"/>
            </w:pPr>
          </w:p>
        </w:tc>
        <w:tc>
          <w:tcPr>
            <w:tcW w:w="1350" w:type="dxa"/>
          </w:tcPr>
          <w:p w14:paraId="346D5A6D" w14:textId="7F5AE633" w:rsidR="002B62C5" w:rsidRPr="00CA410F" w:rsidRDefault="002B62C5" w:rsidP="002D35C3">
            <w:pPr>
              <w:jc w:val="center"/>
            </w:pPr>
          </w:p>
        </w:tc>
        <w:tc>
          <w:tcPr>
            <w:tcW w:w="1350" w:type="dxa"/>
          </w:tcPr>
          <w:p w14:paraId="6232C5F0" w14:textId="77777777" w:rsidR="002B62C5" w:rsidRPr="00CA410F" w:rsidRDefault="002B62C5" w:rsidP="002D35C3">
            <w:pPr>
              <w:jc w:val="center"/>
            </w:pPr>
          </w:p>
        </w:tc>
      </w:tr>
      <w:tr w:rsidR="00EB29FA" w:rsidRPr="00CA410F" w14:paraId="6E21AA1D" w14:textId="77777777" w:rsidTr="00F52CC0">
        <w:trPr>
          <w:cantSplit/>
        </w:trPr>
        <w:tc>
          <w:tcPr>
            <w:tcW w:w="625" w:type="dxa"/>
          </w:tcPr>
          <w:p w14:paraId="3304E840" w14:textId="4D2FCC02" w:rsidR="00EB29FA" w:rsidRPr="00CA410F" w:rsidRDefault="00712785" w:rsidP="002D35C3">
            <w:pPr>
              <w:jc w:val="center"/>
            </w:pPr>
            <w:r>
              <w:t>5</w:t>
            </w:r>
          </w:p>
        </w:tc>
        <w:tc>
          <w:tcPr>
            <w:tcW w:w="990" w:type="dxa"/>
          </w:tcPr>
          <w:p w14:paraId="5E4EBA36" w14:textId="3E2110F1" w:rsidR="00EB29FA" w:rsidRPr="00090AA3" w:rsidRDefault="00EB29FA" w:rsidP="002D35C3">
            <w:pPr>
              <w:jc w:val="center"/>
              <w:rPr>
                <w:i/>
                <w:iCs/>
                <w:color w:val="E36C0A" w:themeColor="accent6" w:themeShade="BF"/>
              </w:rPr>
            </w:pPr>
            <w:r w:rsidRPr="00090AA3">
              <w:rPr>
                <w:i/>
                <w:iCs/>
                <w:color w:val="E36C0A" w:themeColor="accent6" w:themeShade="BF"/>
              </w:rPr>
              <w:t>ROB</w:t>
            </w:r>
          </w:p>
        </w:tc>
        <w:tc>
          <w:tcPr>
            <w:tcW w:w="720" w:type="dxa"/>
          </w:tcPr>
          <w:p w14:paraId="0D4A9717" w14:textId="77777777" w:rsidR="00EB29FA" w:rsidRPr="00CA410F" w:rsidRDefault="00EB29FA" w:rsidP="002D35C3">
            <w:pPr>
              <w:jc w:val="center"/>
            </w:pPr>
          </w:p>
        </w:tc>
        <w:tc>
          <w:tcPr>
            <w:tcW w:w="900" w:type="dxa"/>
          </w:tcPr>
          <w:p w14:paraId="01930F4C" w14:textId="77777777" w:rsidR="00EB29FA" w:rsidRPr="00CA410F" w:rsidRDefault="00EB29FA" w:rsidP="002D35C3">
            <w:pPr>
              <w:jc w:val="center"/>
            </w:pPr>
          </w:p>
        </w:tc>
        <w:tc>
          <w:tcPr>
            <w:tcW w:w="900" w:type="dxa"/>
            <w:gridSpan w:val="2"/>
          </w:tcPr>
          <w:p w14:paraId="01BE8418" w14:textId="77777777" w:rsidR="00EB29FA" w:rsidRPr="00CA410F" w:rsidRDefault="00EB29FA" w:rsidP="002D35C3">
            <w:pPr>
              <w:jc w:val="center"/>
            </w:pPr>
          </w:p>
        </w:tc>
        <w:tc>
          <w:tcPr>
            <w:tcW w:w="1080" w:type="dxa"/>
          </w:tcPr>
          <w:p w14:paraId="04DE4A04" w14:textId="77777777" w:rsidR="00EB29FA" w:rsidRPr="00CA410F" w:rsidRDefault="00EB29FA" w:rsidP="002D35C3">
            <w:pPr>
              <w:jc w:val="center"/>
            </w:pPr>
          </w:p>
        </w:tc>
        <w:tc>
          <w:tcPr>
            <w:tcW w:w="810" w:type="dxa"/>
          </w:tcPr>
          <w:p w14:paraId="5ECA2A64" w14:textId="77777777" w:rsidR="00EB29FA" w:rsidRPr="00CA410F" w:rsidRDefault="00EB29FA" w:rsidP="002D35C3">
            <w:pPr>
              <w:jc w:val="center"/>
            </w:pPr>
          </w:p>
        </w:tc>
        <w:tc>
          <w:tcPr>
            <w:tcW w:w="1080" w:type="dxa"/>
          </w:tcPr>
          <w:p w14:paraId="0CC932F8" w14:textId="77777777" w:rsidR="00EB29FA" w:rsidRPr="00CA410F" w:rsidRDefault="00EB29FA" w:rsidP="002D35C3">
            <w:pPr>
              <w:jc w:val="center"/>
            </w:pPr>
          </w:p>
        </w:tc>
        <w:tc>
          <w:tcPr>
            <w:tcW w:w="990" w:type="dxa"/>
          </w:tcPr>
          <w:p w14:paraId="1DB4F909" w14:textId="77777777" w:rsidR="00EB29FA" w:rsidRPr="00CA410F" w:rsidRDefault="00EB29FA" w:rsidP="002D35C3">
            <w:pPr>
              <w:jc w:val="center"/>
            </w:pPr>
          </w:p>
        </w:tc>
        <w:tc>
          <w:tcPr>
            <w:tcW w:w="1350" w:type="dxa"/>
          </w:tcPr>
          <w:p w14:paraId="42C296CD" w14:textId="77777777" w:rsidR="00EB29FA" w:rsidRPr="00CA410F" w:rsidRDefault="00EB29FA" w:rsidP="002D35C3">
            <w:pPr>
              <w:jc w:val="center"/>
            </w:pPr>
          </w:p>
        </w:tc>
        <w:tc>
          <w:tcPr>
            <w:tcW w:w="1350" w:type="dxa"/>
          </w:tcPr>
          <w:p w14:paraId="3E2009B8" w14:textId="77777777" w:rsidR="00EB29FA" w:rsidRPr="00CA410F" w:rsidRDefault="00EB29FA" w:rsidP="002D35C3">
            <w:pPr>
              <w:jc w:val="center"/>
            </w:pPr>
          </w:p>
        </w:tc>
      </w:tr>
      <w:tr w:rsidR="00EB29FA" w:rsidRPr="00CA410F" w14:paraId="4AB966C4" w14:textId="77777777" w:rsidTr="00F52CC0">
        <w:trPr>
          <w:cantSplit/>
        </w:trPr>
        <w:tc>
          <w:tcPr>
            <w:tcW w:w="625" w:type="dxa"/>
          </w:tcPr>
          <w:p w14:paraId="24B559E0" w14:textId="3DB23D3F" w:rsidR="00EB29FA" w:rsidRPr="00CA410F" w:rsidRDefault="00712785" w:rsidP="002D35C3">
            <w:pPr>
              <w:jc w:val="center"/>
            </w:pPr>
            <w:r>
              <w:t>6</w:t>
            </w:r>
          </w:p>
        </w:tc>
        <w:tc>
          <w:tcPr>
            <w:tcW w:w="990" w:type="dxa"/>
          </w:tcPr>
          <w:p w14:paraId="5C45B486" w14:textId="2D227FF6" w:rsidR="00EB29FA" w:rsidRPr="00090AA3" w:rsidRDefault="00EB29FA" w:rsidP="002D35C3">
            <w:pPr>
              <w:jc w:val="center"/>
              <w:rPr>
                <w:i/>
                <w:iCs/>
                <w:color w:val="E36C0A" w:themeColor="accent6" w:themeShade="BF"/>
              </w:rPr>
            </w:pPr>
            <w:r w:rsidRPr="00090AA3">
              <w:rPr>
                <w:i/>
                <w:iCs/>
                <w:color w:val="E36C0A" w:themeColor="accent6" w:themeShade="BF"/>
              </w:rPr>
              <w:t>RABUT</w:t>
            </w:r>
          </w:p>
        </w:tc>
        <w:tc>
          <w:tcPr>
            <w:tcW w:w="720" w:type="dxa"/>
          </w:tcPr>
          <w:p w14:paraId="792B63D3" w14:textId="77777777" w:rsidR="00EB29FA" w:rsidRPr="00CA410F" w:rsidRDefault="00EB29FA" w:rsidP="002D35C3">
            <w:pPr>
              <w:jc w:val="center"/>
            </w:pPr>
          </w:p>
        </w:tc>
        <w:tc>
          <w:tcPr>
            <w:tcW w:w="900" w:type="dxa"/>
          </w:tcPr>
          <w:p w14:paraId="10A18C1E" w14:textId="77777777" w:rsidR="00EB29FA" w:rsidRPr="00CA410F" w:rsidRDefault="00EB29FA" w:rsidP="002D35C3">
            <w:pPr>
              <w:jc w:val="center"/>
            </w:pPr>
          </w:p>
        </w:tc>
        <w:tc>
          <w:tcPr>
            <w:tcW w:w="900" w:type="dxa"/>
            <w:gridSpan w:val="2"/>
          </w:tcPr>
          <w:p w14:paraId="2089151F" w14:textId="77777777" w:rsidR="00EB29FA" w:rsidRPr="00CA410F" w:rsidRDefault="00EB29FA" w:rsidP="002D35C3">
            <w:pPr>
              <w:jc w:val="center"/>
            </w:pPr>
          </w:p>
        </w:tc>
        <w:tc>
          <w:tcPr>
            <w:tcW w:w="1080" w:type="dxa"/>
          </w:tcPr>
          <w:p w14:paraId="45FBFEE8" w14:textId="77777777" w:rsidR="00EB29FA" w:rsidRPr="00CA410F" w:rsidRDefault="00EB29FA" w:rsidP="002D35C3">
            <w:pPr>
              <w:jc w:val="center"/>
            </w:pPr>
          </w:p>
        </w:tc>
        <w:tc>
          <w:tcPr>
            <w:tcW w:w="810" w:type="dxa"/>
          </w:tcPr>
          <w:p w14:paraId="6F6EF068" w14:textId="77777777" w:rsidR="00EB29FA" w:rsidRPr="00CA410F" w:rsidRDefault="00EB29FA" w:rsidP="002D35C3">
            <w:pPr>
              <w:jc w:val="center"/>
            </w:pPr>
          </w:p>
        </w:tc>
        <w:tc>
          <w:tcPr>
            <w:tcW w:w="1080" w:type="dxa"/>
          </w:tcPr>
          <w:p w14:paraId="0E09B5BA" w14:textId="77777777" w:rsidR="00EB29FA" w:rsidRPr="00CA410F" w:rsidRDefault="00EB29FA" w:rsidP="002D35C3">
            <w:pPr>
              <w:jc w:val="center"/>
            </w:pPr>
          </w:p>
        </w:tc>
        <w:tc>
          <w:tcPr>
            <w:tcW w:w="990" w:type="dxa"/>
          </w:tcPr>
          <w:p w14:paraId="258D626F" w14:textId="77777777" w:rsidR="00EB29FA" w:rsidRPr="00CA410F" w:rsidRDefault="00EB29FA" w:rsidP="002D35C3">
            <w:pPr>
              <w:jc w:val="center"/>
            </w:pPr>
          </w:p>
        </w:tc>
        <w:tc>
          <w:tcPr>
            <w:tcW w:w="1350" w:type="dxa"/>
          </w:tcPr>
          <w:p w14:paraId="3C060934" w14:textId="77777777" w:rsidR="00EB29FA" w:rsidRPr="00CA410F" w:rsidRDefault="00EB29FA" w:rsidP="002D35C3">
            <w:pPr>
              <w:jc w:val="center"/>
            </w:pPr>
          </w:p>
        </w:tc>
        <w:tc>
          <w:tcPr>
            <w:tcW w:w="1350" w:type="dxa"/>
          </w:tcPr>
          <w:p w14:paraId="4E9BD14D" w14:textId="77777777" w:rsidR="00EB29FA" w:rsidRPr="00CA410F" w:rsidRDefault="00EB29FA" w:rsidP="002D35C3">
            <w:pPr>
              <w:jc w:val="center"/>
            </w:pPr>
          </w:p>
        </w:tc>
      </w:tr>
      <w:tr w:rsidR="002D35C3" w:rsidRPr="00CA410F" w14:paraId="3BE98010" w14:textId="77777777" w:rsidTr="005710A1">
        <w:trPr>
          <w:cantSplit/>
        </w:trPr>
        <w:tc>
          <w:tcPr>
            <w:tcW w:w="625" w:type="dxa"/>
          </w:tcPr>
          <w:p w14:paraId="4CC6808A" w14:textId="13C0DAEC" w:rsidR="002D35C3" w:rsidRPr="00CA410F" w:rsidRDefault="002D35C3" w:rsidP="002D35C3">
            <w:pPr>
              <w:jc w:val="center"/>
            </w:pPr>
          </w:p>
        </w:tc>
        <w:tc>
          <w:tcPr>
            <w:tcW w:w="10170" w:type="dxa"/>
            <w:gridSpan w:val="11"/>
          </w:tcPr>
          <w:p w14:paraId="1F69E100" w14:textId="4C98ED21" w:rsidR="002D35C3" w:rsidRPr="00CA410F" w:rsidRDefault="002D35C3" w:rsidP="002D35C3">
            <w:pPr>
              <w:jc w:val="center"/>
            </w:pPr>
            <w:r w:rsidRPr="00C823BA">
              <w:rPr>
                <w:i/>
                <w:color w:val="E36C0A" w:themeColor="accent6" w:themeShade="BF"/>
              </w:rPr>
              <w:t>&lt;Insert</w:t>
            </w:r>
            <w:r>
              <w:rPr>
                <w:i/>
                <w:color w:val="E36C0A" w:themeColor="accent6" w:themeShade="BF"/>
              </w:rPr>
              <w:t xml:space="preserve"> additional rows as needed for total number of bents&gt;</w:t>
            </w:r>
          </w:p>
        </w:tc>
      </w:tr>
      <w:tr w:rsidR="00A44075" w:rsidRPr="00CA410F" w14:paraId="3A7B10D4" w14:textId="77777777" w:rsidTr="00724F7C">
        <w:trPr>
          <w:cantSplit/>
        </w:trPr>
        <w:tc>
          <w:tcPr>
            <w:tcW w:w="625" w:type="dxa"/>
          </w:tcPr>
          <w:p w14:paraId="6D134039" w14:textId="41DD121A" w:rsidR="00A44075" w:rsidRPr="00CA410F" w:rsidRDefault="005D2230" w:rsidP="002D35C3">
            <w:pPr>
              <w:jc w:val="center"/>
            </w:pPr>
            <w:r>
              <w:rPr>
                <w:i/>
                <w:color w:val="E36C0A" w:themeColor="accent6" w:themeShade="BF"/>
              </w:rPr>
              <w:t>n</w:t>
            </w:r>
          </w:p>
        </w:tc>
        <w:tc>
          <w:tcPr>
            <w:tcW w:w="10170" w:type="dxa"/>
            <w:gridSpan w:val="11"/>
            <w:shd w:val="clear" w:color="auto" w:fill="D9D9D9" w:themeFill="background1" w:themeFillShade="D9"/>
          </w:tcPr>
          <w:p w14:paraId="1693ADB1" w14:textId="5BBB768A" w:rsidR="00AA7415" w:rsidRPr="00DD1501" w:rsidRDefault="00AA7415" w:rsidP="00AA7415">
            <w:pPr>
              <w:jc w:val="center"/>
              <w:rPr>
                <w:i/>
              </w:rPr>
            </w:pPr>
            <w:r w:rsidRPr="00DD1501">
              <w:rPr>
                <w:i/>
              </w:rPr>
              <w:t>End Bent</w:t>
            </w:r>
            <w:r w:rsidR="008E71FD">
              <w:rPr>
                <w:i/>
              </w:rPr>
              <w:t xml:space="preserve"> (No Scour)</w:t>
            </w:r>
          </w:p>
        </w:tc>
      </w:tr>
      <w:tr w:rsidR="002D35C3" w:rsidRPr="00CA410F" w14:paraId="296B854F" w14:textId="77777777" w:rsidTr="002D35C3">
        <w:trPr>
          <w:cantSplit/>
        </w:trPr>
        <w:tc>
          <w:tcPr>
            <w:tcW w:w="3325" w:type="dxa"/>
            <w:gridSpan w:val="5"/>
          </w:tcPr>
          <w:p w14:paraId="69F8E633" w14:textId="691D1A7B" w:rsidR="002D35C3" w:rsidRPr="002D35C3" w:rsidRDefault="002D35C3" w:rsidP="002D35C3">
            <w:pPr>
              <w:rPr>
                <w:b/>
                <w:bCs/>
                <w:iCs/>
                <w:color w:val="E36C0A" w:themeColor="accent6" w:themeShade="BF"/>
              </w:rPr>
            </w:pPr>
            <w:r w:rsidRPr="002D35C3">
              <w:rPr>
                <w:b/>
                <w:bCs/>
                <w:iCs/>
              </w:rPr>
              <w:t>Geometric Contraction Ratio (m)</w:t>
            </w:r>
          </w:p>
        </w:tc>
        <w:tc>
          <w:tcPr>
            <w:tcW w:w="7470" w:type="dxa"/>
            <w:gridSpan w:val="7"/>
          </w:tcPr>
          <w:p w14:paraId="79B82B8C" w14:textId="21394023" w:rsidR="002D35C3" w:rsidRPr="00C823BA" w:rsidRDefault="00727282" w:rsidP="002D35C3">
            <w:pPr>
              <w:rPr>
                <w:i/>
                <w:color w:val="E36C0A" w:themeColor="accent6" w:themeShade="BF"/>
              </w:rPr>
            </w:pPr>
            <w:r>
              <w:rPr>
                <w:i/>
                <w:color w:val="E36C0A" w:themeColor="accent6" w:themeShade="BF"/>
              </w:rPr>
              <w:t xml:space="preserve">Include </w:t>
            </w:r>
            <w:r w:rsidRPr="00727282">
              <w:rPr>
                <w:i/>
                <w:color w:val="E36C0A" w:themeColor="accent6" w:themeShade="BF"/>
              </w:rPr>
              <w:t xml:space="preserve">a schematic in </w:t>
            </w:r>
            <w:r w:rsidR="00A26C91">
              <w:rPr>
                <w:i/>
                <w:color w:val="E36C0A" w:themeColor="accent6" w:themeShade="BF"/>
              </w:rPr>
              <w:t>A</w:t>
            </w:r>
            <w:r w:rsidRPr="00727282">
              <w:rPr>
                <w:i/>
                <w:color w:val="E36C0A" w:themeColor="accent6" w:themeShade="BF"/>
              </w:rPr>
              <w:t>ppendix</w:t>
            </w:r>
            <w:r w:rsidR="00A26C91">
              <w:rPr>
                <w:i/>
                <w:color w:val="E36C0A" w:themeColor="accent6" w:themeShade="BF"/>
              </w:rPr>
              <w:t xml:space="preserve"> B</w:t>
            </w:r>
            <w:r w:rsidRPr="00727282">
              <w:rPr>
                <w:i/>
                <w:color w:val="E36C0A" w:themeColor="accent6" w:themeShade="BF"/>
              </w:rPr>
              <w:t xml:space="preserve"> showing a graphical representation</w:t>
            </w:r>
          </w:p>
        </w:tc>
      </w:tr>
      <w:tr w:rsidR="002D35C3" w:rsidRPr="00E66B46" w14:paraId="3A6DC0CE" w14:textId="77777777" w:rsidTr="00C823BA">
        <w:trPr>
          <w:cantSplit/>
        </w:trPr>
        <w:tc>
          <w:tcPr>
            <w:tcW w:w="10795" w:type="dxa"/>
            <w:gridSpan w:val="12"/>
            <w:shd w:val="clear" w:color="auto" w:fill="D9D9D9" w:themeFill="background1" w:themeFillShade="D9"/>
          </w:tcPr>
          <w:p w14:paraId="56EC1851" w14:textId="67EC67B4" w:rsidR="002D35C3" w:rsidRPr="00E66B46" w:rsidRDefault="002D35C3" w:rsidP="002D35C3">
            <w:pPr>
              <w:pStyle w:val="ListParagraph"/>
              <w:numPr>
                <w:ilvl w:val="1"/>
                <w:numId w:val="1"/>
              </w:numPr>
              <w:ind w:left="360" w:firstLine="0"/>
              <w:rPr>
                <w:rFonts w:asciiTheme="majorHAnsi" w:hAnsiTheme="majorHAnsi"/>
                <w:sz w:val="22"/>
                <w:szCs w:val="24"/>
              </w:rPr>
            </w:pPr>
            <w:r w:rsidRPr="00E66B46">
              <w:rPr>
                <w:rFonts w:asciiTheme="majorHAnsi" w:hAnsiTheme="majorHAnsi"/>
                <w:sz w:val="22"/>
                <w:szCs w:val="24"/>
              </w:rPr>
              <w:t>Pile Embedment/Foundation Stability</w:t>
            </w:r>
          </w:p>
        </w:tc>
      </w:tr>
      <w:tr w:rsidR="002D35C3" w:rsidRPr="00CA410F" w14:paraId="15FFE586" w14:textId="77777777" w:rsidTr="00EB77A6">
        <w:trPr>
          <w:cantSplit/>
          <w:trHeight w:val="750"/>
        </w:trPr>
        <w:tc>
          <w:tcPr>
            <w:tcW w:w="10795" w:type="dxa"/>
            <w:gridSpan w:val="12"/>
          </w:tcPr>
          <w:p w14:paraId="08FABBB6" w14:textId="6B52572F" w:rsidR="002D35C3" w:rsidRPr="00CA410F" w:rsidRDefault="002D35C3" w:rsidP="002D35C3">
            <w:pPr>
              <w:spacing w:after="160"/>
            </w:pPr>
          </w:p>
        </w:tc>
      </w:tr>
    </w:tbl>
    <w:p w14:paraId="41FF6469" w14:textId="1EBE3BA8" w:rsidR="00E24BDC" w:rsidRDefault="00E24BDC"/>
    <w:p w14:paraId="03035C79" w14:textId="77777777" w:rsidR="00E24BDC" w:rsidRDefault="00E24BDC">
      <w:pPr>
        <w:spacing w:line="259" w:lineRule="auto"/>
      </w:pPr>
      <w:r>
        <w:br w:type="page"/>
      </w:r>
    </w:p>
    <w:tbl>
      <w:tblPr>
        <w:tblStyle w:val="TableGrid"/>
        <w:tblW w:w="0" w:type="auto"/>
        <w:tblLook w:val="04A0" w:firstRow="1" w:lastRow="0" w:firstColumn="1" w:lastColumn="0" w:noHBand="0" w:noVBand="1"/>
      </w:tblPr>
      <w:tblGrid>
        <w:gridCol w:w="714"/>
        <w:gridCol w:w="1012"/>
        <w:gridCol w:w="2263"/>
        <w:gridCol w:w="956"/>
        <w:gridCol w:w="1310"/>
        <w:gridCol w:w="1660"/>
        <w:gridCol w:w="606"/>
        <w:gridCol w:w="831"/>
        <w:gridCol w:w="1438"/>
      </w:tblGrid>
      <w:tr w:rsidR="00B81BF8" w14:paraId="70DEDAF8" w14:textId="77777777" w:rsidTr="00BD4F83">
        <w:trPr>
          <w:cantSplit/>
        </w:trPr>
        <w:tc>
          <w:tcPr>
            <w:tcW w:w="10790" w:type="dxa"/>
            <w:gridSpan w:val="9"/>
            <w:shd w:val="clear" w:color="auto" w:fill="025F9E" w:themeFill="accent1"/>
          </w:tcPr>
          <w:p w14:paraId="4D813519" w14:textId="318C6C84" w:rsidR="00B81BF8" w:rsidRPr="00571F16" w:rsidRDefault="00EB3BE2" w:rsidP="00B81BF8">
            <w:pPr>
              <w:jc w:val="center"/>
              <w:rPr>
                <w:b/>
                <w:bCs/>
                <w:sz w:val="16"/>
                <w:szCs w:val="16"/>
              </w:rPr>
            </w:pPr>
            <w:r>
              <w:rPr>
                <w:b/>
                <w:bCs/>
                <w:color w:val="FFFFFF" w:themeColor="background1"/>
                <w:sz w:val="24"/>
                <w:szCs w:val="28"/>
              </w:rPr>
              <w:lastRenderedPageBreak/>
              <w:t>Critical Tape Down Measurements</w:t>
            </w:r>
          </w:p>
        </w:tc>
      </w:tr>
      <w:tr w:rsidR="00B81BF8" w14:paraId="7877EF28" w14:textId="77777777" w:rsidTr="00BD4F83">
        <w:trPr>
          <w:cantSplit/>
        </w:trPr>
        <w:tc>
          <w:tcPr>
            <w:tcW w:w="714" w:type="dxa"/>
            <w:vAlign w:val="center"/>
          </w:tcPr>
          <w:p w14:paraId="327C6DAD" w14:textId="77777777" w:rsidR="00B81BF8" w:rsidRPr="00571F16" w:rsidRDefault="00B81BF8" w:rsidP="00A66EEC">
            <w:pPr>
              <w:jc w:val="center"/>
              <w:rPr>
                <w:b/>
                <w:bCs/>
              </w:rPr>
            </w:pPr>
            <w:r w:rsidRPr="00571F16">
              <w:rPr>
                <w:b/>
                <w:bCs/>
              </w:rPr>
              <w:t>Bent No.</w:t>
            </w:r>
          </w:p>
        </w:tc>
        <w:tc>
          <w:tcPr>
            <w:tcW w:w="1012" w:type="dxa"/>
            <w:vAlign w:val="center"/>
          </w:tcPr>
          <w:p w14:paraId="6A8847C8" w14:textId="77777777" w:rsidR="00B81BF8" w:rsidRPr="00571F16" w:rsidRDefault="00B81BF8" w:rsidP="00A66EEC">
            <w:pPr>
              <w:jc w:val="center"/>
              <w:rPr>
                <w:b/>
                <w:bCs/>
              </w:rPr>
            </w:pPr>
            <w:r>
              <w:rPr>
                <w:b/>
                <w:bCs/>
              </w:rPr>
              <w:t>Bent Location</w:t>
            </w:r>
          </w:p>
        </w:tc>
        <w:tc>
          <w:tcPr>
            <w:tcW w:w="2263" w:type="dxa"/>
            <w:vAlign w:val="center"/>
          </w:tcPr>
          <w:p w14:paraId="0936BDDE" w14:textId="77777777" w:rsidR="00B81BF8" w:rsidRPr="00571F16" w:rsidRDefault="00B81BF8" w:rsidP="00A66EEC">
            <w:pPr>
              <w:jc w:val="center"/>
              <w:rPr>
                <w:b/>
                <w:bCs/>
              </w:rPr>
            </w:pPr>
            <w:r w:rsidRPr="00571F16">
              <w:rPr>
                <w:b/>
                <w:bCs/>
              </w:rPr>
              <w:t>Finished Grade Elevation</w:t>
            </w:r>
          </w:p>
        </w:tc>
        <w:tc>
          <w:tcPr>
            <w:tcW w:w="2266" w:type="dxa"/>
            <w:gridSpan w:val="2"/>
            <w:vAlign w:val="center"/>
          </w:tcPr>
          <w:p w14:paraId="141EAAF1" w14:textId="77777777" w:rsidR="00B81BF8" w:rsidRPr="00571F16" w:rsidRDefault="00B81BF8" w:rsidP="00A66EEC">
            <w:pPr>
              <w:jc w:val="center"/>
              <w:rPr>
                <w:b/>
                <w:bCs/>
              </w:rPr>
            </w:pPr>
            <w:r w:rsidRPr="00571F16">
              <w:rPr>
                <w:b/>
                <w:bCs/>
              </w:rPr>
              <w:t>Benchmark Element</w:t>
            </w:r>
          </w:p>
        </w:tc>
        <w:tc>
          <w:tcPr>
            <w:tcW w:w="2266" w:type="dxa"/>
            <w:gridSpan w:val="2"/>
            <w:vAlign w:val="center"/>
          </w:tcPr>
          <w:p w14:paraId="7790A95A" w14:textId="77777777" w:rsidR="00B81BF8" w:rsidRPr="00571F16" w:rsidRDefault="00B81BF8" w:rsidP="00A66EEC">
            <w:pPr>
              <w:jc w:val="center"/>
              <w:rPr>
                <w:b/>
                <w:bCs/>
              </w:rPr>
            </w:pPr>
            <w:r w:rsidRPr="00571F16">
              <w:rPr>
                <w:b/>
                <w:bCs/>
              </w:rPr>
              <w:t>Benchmark Elevation (BME) (ft)</w:t>
            </w:r>
          </w:p>
        </w:tc>
        <w:tc>
          <w:tcPr>
            <w:tcW w:w="2269" w:type="dxa"/>
            <w:gridSpan w:val="2"/>
            <w:vAlign w:val="center"/>
          </w:tcPr>
          <w:p w14:paraId="03BDDEAE" w14:textId="3F14E518" w:rsidR="00B81BF8" w:rsidRPr="009B5239" w:rsidRDefault="009B5239" w:rsidP="00A66EEC">
            <w:pPr>
              <w:jc w:val="center"/>
              <w:rPr>
                <w:b/>
                <w:bCs/>
                <w:szCs w:val="20"/>
              </w:rPr>
            </w:pPr>
            <w:r w:rsidRPr="009B5239">
              <w:rPr>
                <w:b/>
                <w:bCs/>
                <w:szCs w:val="20"/>
              </w:rPr>
              <w:t xml:space="preserve">Critical </w:t>
            </w:r>
            <w:r w:rsidR="00B81BF8" w:rsidRPr="009B5239">
              <w:rPr>
                <w:b/>
                <w:bCs/>
                <w:szCs w:val="20"/>
              </w:rPr>
              <w:t xml:space="preserve">Tape Down </w:t>
            </w:r>
          </w:p>
          <w:p w14:paraId="26146BCA" w14:textId="7A9F0865" w:rsidR="00B81BF8" w:rsidRPr="00571F16" w:rsidRDefault="009B5239" w:rsidP="009B5239">
            <w:pPr>
              <w:jc w:val="center"/>
              <w:rPr>
                <w:b/>
                <w:bCs/>
                <w:sz w:val="16"/>
                <w:szCs w:val="16"/>
              </w:rPr>
            </w:pPr>
            <w:r w:rsidRPr="009B5239">
              <w:rPr>
                <w:b/>
                <w:bCs/>
                <w:szCs w:val="20"/>
              </w:rPr>
              <w:t>BME – RS</w:t>
            </w:r>
            <w:r w:rsidR="00B81BF8" w:rsidRPr="009B5239">
              <w:rPr>
                <w:b/>
                <w:bCs/>
                <w:szCs w:val="20"/>
              </w:rPr>
              <w:t xml:space="preserve"> + </w:t>
            </w:r>
            <w:r w:rsidRPr="009B5239">
              <w:rPr>
                <w:b/>
                <w:bCs/>
                <w:szCs w:val="20"/>
              </w:rPr>
              <w:t>IPE -</w:t>
            </w:r>
            <w:r w:rsidR="0033611A">
              <w:rPr>
                <w:b/>
                <w:bCs/>
                <w:szCs w:val="20"/>
              </w:rPr>
              <w:t xml:space="preserve"> </w:t>
            </w:r>
            <w:bookmarkStart w:id="2" w:name="_GoBack"/>
            <w:bookmarkEnd w:id="2"/>
            <w:r w:rsidRPr="009B5239">
              <w:rPr>
                <w:b/>
                <w:bCs/>
                <w:szCs w:val="20"/>
              </w:rPr>
              <w:t>5 (ft)</w:t>
            </w:r>
          </w:p>
        </w:tc>
      </w:tr>
      <w:tr w:rsidR="00B81BF8" w:rsidRPr="0066060A" w14:paraId="36052F3E" w14:textId="77777777" w:rsidTr="00BD4F83">
        <w:trPr>
          <w:cantSplit/>
        </w:trPr>
        <w:tc>
          <w:tcPr>
            <w:tcW w:w="714" w:type="dxa"/>
            <w:vAlign w:val="center"/>
          </w:tcPr>
          <w:p w14:paraId="44D55C85" w14:textId="35D30B9C" w:rsidR="00B81BF8" w:rsidRPr="0066060A" w:rsidRDefault="0066060A" w:rsidP="008166D8">
            <w:pPr>
              <w:jc w:val="center"/>
            </w:pPr>
            <w:r>
              <w:t>1</w:t>
            </w:r>
          </w:p>
        </w:tc>
        <w:tc>
          <w:tcPr>
            <w:tcW w:w="1012" w:type="dxa"/>
            <w:vAlign w:val="center"/>
          </w:tcPr>
          <w:p w14:paraId="484B3B33" w14:textId="77777777" w:rsidR="00B81BF8" w:rsidRPr="0066060A" w:rsidRDefault="00B81BF8" w:rsidP="008166D8">
            <w:pPr>
              <w:jc w:val="center"/>
            </w:pPr>
          </w:p>
        </w:tc>
        <w:tc>
          <w:tcPr>
            <w:tcW w:w="2263" w:type="dxa"/>
            <w:vAlign w:val="center"/>
          </w:tcPr>
          <w:p w14:paraId="092AE80D" w14:textId="77777777" w:rsidR="00B81BF8" w:rsidRPr="0066060A" w:rsidRDefault="00B81BF8" w:rsidP="008166D8">
            <w:pPr>
              <w:jc w:val="center"/>
            </w:pPr>
          </w:p>
        </w:tc>
        <w:tc>
          <w:tcPr>
            <w:tcW w:w="2266" w:type="dxa"/>
            <w:gridSpan w:val="2"/>
            <w:vAlign w:val="center"/>
          </w:tcPr>
          <w:p w14:paraId="4E14EA00" w14:textId="77777777" w:rsidR="00B81BF8" w:rsidRPr="0066060A" w:rsidRDefault="00B81BF8" w:rsidP="008166D8">
            <w:pPr>
              <w:jc w:val="center"/>
            </w:pPr>
          </w:p>
        </w:tc>
        <w:tc>
          <w:tcPr>
            <w:tcW w:w="2266" w:type="dxa"/>
            <w:gridSpan w:val="2"/>
            <w:vAlign w:val="center"/>
          </w:tcPr>
          <w:p w14:paraId="1361F372" w14:textId="77777777" w:rsidR="00B81BF8" w:rsidRPr="0066060A" w:rsidRDefault="00B81BF8" w:rsidP="008166D8">
            <w:pPr>
              <w:jc w:val="center"/>
            </w:pPr>
          </w:p>
        </w:tc>
        <w:tc>
          <w:tcPr>
            <w:tcW w:w="2269" w:type="dxa"/>
            <w:gridSpan w:val="2"/>
            <w:vAlign w:val="center"/>
          </w:tcPr>
          <w:p w14:paraId="2FC5100A" w14:textId="77777777" w:rsidR="00B81BF8" w:rsidRPr="0066060A" w:rsidRDefault="00B81BF8" w:rsidP="008166D8">
            <w:pPr>
              <w:jc w:val="center"/>
            </w:pPr>
          </w:p>
        </w:tc>
      </w:tr>
      <w:tr w:rsidR="00B12AD8" w:rsidRPr="0066060A" w14:paraId="45649DF5" w14:textId="77777777" w:rsidTr="00BD4F83">
        <w:trPr>
          <w:cantSplit/>
        </w:trPr>
        <w:tc>
          <w:tcPr>
            <w:tcW w:w="714" w:type="dxa"/>
          </w:tcPr>
          <w:p w14:paraId="30834299" w14:textId="7C711E02" w:rsidR="004463F6" w:rsidRPr="0066060A" w:rsidRDefault="0066060A" w:rsidP="008166D8">
            <w:pPr>
              <w:jc w:val="center"/>
            </w:pPr>
            <w:r>
              <w:t>2</w:t>
            </w:r>
          </w:p>
        </w:tc>
        <w:tc>
          <w:tcPr>
            <w:tcW w:w="1012" w:type="dxa"/>
          </w:tcPr>
          <w:p w14:paraId="369EADA4" w14:textId="77777777" w:rsidR="004463F6" w:rsidRPr="0066060A" w:rsidRDefault="004463F6" w:rsidP="008166D8">
            <w:pPr>
              <w:jc w:val="center"/>
            </w:pPr>
          </w:p>
        </w:tc>
        <w:tc>
          <w:tcPr>
            <w:tcW w:w="2263" w:type="dxa"/>
          </w:tcPr>
          <w:p w14:paraId="0078400D" w14:textId="77777777" w:rsidR="004463F6" w:rsidRPr="0066060A" w:rsidRDefault="004463F6" w:rsidP="008166D8">
            <w:pPr>
              <w:jc w:val="center"/>
            </w:pPr>
          </w:p>
        </w:tc>
        <w:tc>
          <w:tcPr>
            <w:tcW w:w="2266" w:type="dxa"/>
            <w:gridSpan w:val="2"/>
          </w:tcPr>
          <w:p w14:paraId="203DF38A" w14:textId="77777777" w:rsidR="004463F6" w:rsidRPr="0066060A" w:rsidRDefault="004463F6" w:rsidP="008166D8">
            <w:pPr>
              <w:jc w:val="center"/>
            </w:pPr>
          </w:p>
        </w:tc>
        <w:tc>
          <w:tcPr>
            <w:tcW w:w="2266" w:type="dxa"/>
            <w:gridSpan w:val="2"/>
          </w:tcPr>
          <w:p w14:paraId="494BD7CC" w14:textId="7E68E98A" w:rsidR="004463F6" w:rsidRPr="0066060A" w:rsidRDefault="004463F6" w:rsidP="008166D8">
            <w:pPr>
              <w:jc w:val="center"/>
            </w:pPr>
          </w:p>
        </w:tc>
        <w:tc>
          <w:tcPr>
            <w:tcW w:w="2269" w:type="dxa"/>
            <w:gridSpan w:val="2"/>
          </w:tcPr>
          <w:p w14:paraId="03B4AD2F" w14:textId="32A1A5F8" w:rsidR="004463F6" w:rsidRPr="0066060A" w:rsidRDefault="004463F6" w:rsidP="008166D8">
            <w:pPr>
              <w:jc w:val="center"/>
            </w:pPr>
          </w:p>
        </w:tc>
      </w:tr>
      <w:tr w:rsidR="001C4F62" w:rsidRPr="0066060A" w14:paraId="5E30CC85" w14:textId="77777777" w:rsidTr="00BD4F83">
        <w:trPr>
          <w:cantSplit/>
        </w:trPr>
        <w:tc>
          <w:tcPr>
            <w:tcW w:w="714" w:type="dxa"/>
          </w:tcPr>
          <w:p w14:paraId="7F64AA55" w14:textId="1A9937BA" w:rsidR="001C4F62" w:rsidRPr="0066060A" w:rsidRDefault="0066060A" w:rsidP="008166D8">
            <w:pPr>
              <w:jc w:val="center"/>
            </w:pPr>
            <w:r>
              <w:t>3</w:t>
            </w:r>
          </w:p>
        </w:tc>
        <w:tc>
          <w:tcPr>
            <w:tcW w:w="1012" w:type="dxa"/>
          </w:tcPr>
          <w:p w14:paraId="53E783A7" w14:textId="77777777" w:rsidR="001C4F62" w:rsidRPr="0066060A" w:rsidRDefault="001C4F62" w:rsidP="008166D8">
            <w:pPr>
              <w:jc w:val="center"/>
            </w:pPr>
          </w:p>
        </w:tc>
        <w:tc>
          <w:tcPr>
            <w:tcW w:w="2263" w:type="dxa"/>
          </w:tcPr>
          <w:p w14:paraId="73B27269" w14:textId="77777777" w:rsidR="001C4F62" w:rsidRPr="0066060A" w:rsidRDefault="001C4F62" w:rsidP="008166D8">
            <w:pPr>
              <w:jc w:val="center"/>
            </w:pPr>
          </w:p>
        </w:tc>
        <w:tc>
          <w:tcPr>
            <w:tcW w:w="2266" w:type="dxa"/>
            <w:gridSpan w:val="2"/>
          </w:tcPr>
          <w:p w14:paraId="1FDC10B2" w14:textId="77777777" w:rsidR="001C4F62" w:rsidRPr="0066060A" w:rsidRDefault="001C4F62" w:rsidP="008166D8">
            <w:pPr>
              <w:jc w:val="center"/>
            </w:pPr>
          </w:p>
        </w:tc>
        <w:tc>
          <w:tcPr>
            <w:tcW w:w="2266" w:type="dxa"/>
            <w:gridSpan w:val="2"/>
          </w:tcPr>
          <w:p w14:paraId="58793B87" w14:textId="77777777" w:rsidR="001C4F62" w:rsidRPr="0066060A" w:rsidRDefault="001C4F62" w:rsidP="008166D8">
            <w:pPr>
              <w:jc w:val="center"/>
            </w:pPr>
          </w:p>
        </w:tc>
        <w:tc>
          <w:tcPr>
            <w:tcW w:w="2269" w:type="dxa"/>
            <w:gridSpan w:val="2"/>
          </w:tcPr>
          <w:p w14:paraId="3DED9318" w14:textId="77777777" w:rsidR="001C4F62" w:rsidRPr="0066060A" w:rsidRDefault="001C4F62" w:rsidP="008166D8">
            <w:pPr>
              <w:jc w:val="center"/>
            </w:pPr>
          </w:p>
        </w:tc>
      </w:tr>
      <w:tr w:rsidR="0066060A" w:rsidRPr="0066060A" w14:paraId="69BCEEFB" w14:textId="77777777" w:rsidTr="00BD4F83">
        <w:trPr>
          <w:cantSplit/>
        </w:trPr>
        <w:tc>
          <w:tcPr>
            <w:tcW w:w="714" w:type="dxa"/>
          </w:tcPr>
          <w:p w14:paraId="6C745DBC" w14:textId="1028FF75" w:rsidR="0066060A" w:rsidRDefault="0066060A" w:rsidP="008166D8">
            <w:pPr>
              <w:jc w:val="center"/>
            </w:pPr>
            <w:r>
              <w:t>4</w:t>
            </w:r>
          </w:p>
        </w:tc>
        <w:tc>
          <w:tcPr>
            <w:tcW w:w="1012" w:type="dxa"/>
          </w:tcPr>
          <w:p w14:paraId="473CD7AD" w14:textId="77777777" w:rsidR="0066060A" w:rsidRPr="0066060A" w:rsidRDefault="0066060A" w:rsidP="008166D8">
            <w:pPr>
              <w:jc w:val="center"/>
            </w:pPr>
          </w:p>
        </w:tc>
        <w:tc>
          <w:tcPr>
            <w:tcW w:w="2263" w:type="dxa"/>
          </w:tcPr>
          <w:p w14:paraId="042AF4B9" w14:textId="77777777" w:rsidR="0066060A" w:rsidRPr="0066060A" w:rsidRDefault="0066060A" w:rsidP="008166D8">
            <w:pPr>
              <w:jc w:val="center"/>
            </w:pPr>
          </w:p>
        </w:tc>
        <w:tc>
          <w:tcPr>
            <w:tcW w:w="2266" w:type="dxa"/>
            <w:gridSpan w:val="2"/>
          </w:tcPr>
          <w:p w14:paraId="7EFB0DC2" w14:textId="77777777" w:rsidR="0066060A" w:rsidRPr="0066060A" w:rsidRDefault="0066060A" w:rsidP="008166D8">
            <w:pPr>
              <w:jc w:val="center"/>
            </w:pPr>
          </w:p>
        </w:tc>
        <w:tc>
          <w:tcPr>
            <w:tcW w:w="2266" w:type="dxa"/>
            <w:gridSpan w:val="2"/>
          </w:tcPr>
          <w:p w14:paraId="004BC04B" w14:textId="77777777" w:rsidR="0066060A" w:rsidRPr="0066060A" w:rsidRDefault="0066060A" w:rsidP="008166D8">
            <w:pPr>
              <w:jc w:val="center"/>
            </w:pPr>
          </w:p>
        </w:tc>
        <w:tc>
          <w:tcPr>
            <w:tcW w:w="2269" w:type="dxa"/>
            <w:gridSpan w:val="2"/>
          </w:tcPr>
          <w:p w14:paraId="751CB79D" w14:textId="77777777" w:rsidR="0066060A" w:rsidRPr="0066060A" w:rsidRDefault="0066060A" w:rsidP="008166D8">
            <w:pPr>
              <w:jc w:val="center"/>
            </w:pPr>
          </w:p>
        </w:tc>
      </w:tr>
      <w:tr w:rsidR="0066060A" w:rsidRPr="0066060A" w14:paraId="01E967BC" w14:textId="77777777" w:rsidTr="00BD4F83">
        <w:trPr>
          <w:cantSplit/>
        </w:trPr>
        <w:tc>
          <w:tcPr>
            <w:tcW w:w="714" w:type="dxa"/>
          </w:tcPr>
          <w:p w14:paraId="7511D2D7" w14:textId="0FDCF10A" w:rsidR="0066060A" w:rsidRDefault="0066060A" w:rsidP="008166D8">
            <w:pPr>
              <w:jc w:val="center"/>
            </w:pPr>
            <w:r>
              <w:t>5</w:t>
            </w:r>
          </w:p>
        </w:tc>
        <w:tc>
          <w:tcPr>
            <w:tcW w:w="1012" w:type="dxa"/>
          </w:tcPr>
          <w:p w14:paraId="47D278A4" w14:textId="77777777" w:rsidR="0066060A" w:rsidRPr="0066060A" w:rsidRDefault="0066060A" w:rsidP="008166D8">
            <w:pPr>
              <w:jc w:val="center"/>
            </w:pPr>
          </w:p>
        </w:tc>
        <w:tc>
          <w:tcPr>
            <w:tcW w:w="2263" w:type="dxa"/>
          </w:tcPr>
          <w:p w14:paraId="706B1334" w14:textId="77777777" w:rsidR="0066060A" w:rsidRPr="0066060A" w:rsidRDefault="0066060A" w:rsidP="008166D8">
            <w:pPr>
              <w:jc w:val="center"/>
            </w:pPr>
          </w:p>
        </w:tc>
        <w:tc>
          <w:tcPr>
            <w:tcW w:w="2266" w:type="dxa"/>
            <w:gridSpan w:val="2"/>
          </w:tcPr>
          <w:p w14:paraId="56CC93BF" w14:textId="77777777" w:rsidR="0066060A" w:rsidRPr="0066060A" w:rsidRDefault="0066060A" w:rsidP="008166D8">
            <w:pPr>
              <w:jc w:val="center"/>
            </w:pPr>
          </w:p>
        </w:tc>
        <w:tc>
          <w:tcPr>
            <w:tcW w:w="2266" w:type="dxa"/>
            <w:gridSpan w:val="2"/>
          </w:tcPr>
          <w:p w14:paraId="014CE8EC" w14:textId="77777777" w:rsidR="0066060A" w:rsidRPr="0066060A" w:rsidRDefault="0066060A" w:rsidP="008166D8">
            <w:pPr>
              <w:jc w:val="center"/>
            </w:pPr>
          </w:p>
        </w:tc>
        <w:tc>
          <w:tcPr>
            <w:tcW w:w="2269" w:type="dxa"/>
            <w:gridSpan w:val="2"/>
          </w:tcPr>
          <w:p w14:paraId="7E9053BD" w14:textId="77777777" w:rsidR="0066060A" w:rsidRPr="0066060A" w:rsidRDefault="0066060A" w:rsidP="008166D8">
            <w:pPr>
              <w:jc w:val="center"/>
            </w:pPr>
          </w:p>
        </w:tc>
      </w:tr>
      <w:tr w:rsidR="0066060A" w:rsidRPr="0066060A" w14:paraId="40B66FD9" w14:textId="77777777" w:rsidTr="00BD4F83">
        <w:trPr>
          <w:cantSplit/>
        </w:trPr>
        <w:tc>
          <w:tcPr>
            <w:tcW w:w="714" w:type="dxa"/>
          </w:tcPr>
          <w:p w14:paraId="6D0ACA60" w14:textId="31EDB75E" w:rsidR="0066060A" w:rsidRDefault="0066060A" w:rsidP="008166D8">
            <w:pPr>
              <w:jc w:val="center"/>
            </w:pPr>
            <w:r>
              <w:t>6</w:t>
            </w:r>
          </w:p>
        </w:tc>
        <w:tc>
          <w:tcPr>
            <w:tcW w:w="1012" w:type="dxa"/>
          </w:tcPr>
          <w:p w14:paraId="5202C54D" w14:textId="77777777" w:rsidR="0066060A" w:rsidRPr="0066060A" w:rsidRDefault="0066060A" w:rsidP="008166D8">
            <w:pPr>
              <w:jc w:val="center"/>
            </w:pPr>
          </w:p>
        </w:tc>
        <w:tc>
          <w:tcPr>
            <w:tcW w:w="2263" w:type="dxa"/>
          </w:tcPr>
          <w:p w14:paraId="4F5801B3" w14:textId="77777777" w:rsidR="0066060A" w:rsidRPr="0066060A" w:rsidRDefault="0066060A" w:rsidP="008166D8">
            <w:pPr>
              <w:jc w:val="center"/>
            </w:pPr>
          </w:p>
        </w:tc>
        <w:tc>
          <w:tcPr>
            <w:tcW w:w="2266" w:type="dxa"/>
            <w:gridSpan w:val="2"/>
          </w:tcPr>
          <w:p w14:paraId="7E460AFD" w14:textId="77777777" w:rsidR="0066060A" w:rsidRPr="0066060A" w:rsidRDefault="0066060A" w:rsidP="008166D8">
            <w:pPr>
              <w:jc w:val="center"/>
            </w:pPr>
          </w:p>
        </w:tc>
        <w:tc>
          <w:tcPr>
            <w:tcW w:w="2266" w:type="dxa"/>
            <w:gridSpan w:val="2"/>
          </w:tcPr>
          <w:p w14:paraId="60207961" w14:textId="77777777" w:rsidR="0066060A" w:rsidRPr="0066060A" w:rsidRDefault="0066060A" w:rsidP="008166D8">
            <w:pPr>
              <w:jc w:val="center"/>
            </w:pPr>
          </w:p>
        </w:tc>
        <w:tc>
          <w:tcPr>
            <w:tcW w:w="2269" w:type="dxa"/>
            <w:gridSpan w:val="2"/>
          </w:tcPr>
          <w:p w14:paraId="58DD669D" w14:textId="77777777" w:rsidR="0066060A" w:rsidRPr="0066060A" w:rsidRDefault="0066060A" w:rsidP="008166D8">
            <w:pPr>
              <w:jc w:val="center"/>
            </w:pPr>
          </w:p>
        </w:tc>
      </w:tr>
      <w:tr w:rsidR="0066060A" w:rsidRPr="0066060A" w14:paraId="2A993CFD" w14:textId="77777777" w:rsidTr="00BD4F83">
        <w:trPr>
          <w:cantSplit/>
        </w:trPr>
        <w:tc>
          <w:tcPr>
            <w:tcW w:w="714" w:type="dxa"/>
          </w:tcPr>
          <w:p w14:paraId="1CEC9B13" w14:textId="1E5E697B" w:rsidR="0066060A" w:rsidRDefault="0066060A" w:rsidP="0066060A">
            <w:pPr>
              <w:jc w:val="center"/>
            </w:pPr>
            <w:r>
              <w:rPr>
                <w:i/>
                <w:color w:val="E36C0A" w:themeColor="accent6" w:themeShade="BF"/>
              </w:rPr>
              <w:t>n</w:t>
            </w:r>
          </w:p>
        </w:tc>
        <w:tc>
          <w:tcPr>
            <w:tcW w:w="1012" w:type="dxa"/>
          </w:tcPr>
          <w:p w14:paraId="3C05FB39" w14:textId="77777777" w:rsidR="0066060A" w:rsidRPr="0066060A" w:rsidRDefault="0066060A" w:rsidP="0066060A">
            <w:pPr>
              <w:jc w:val="center"/>
            </w:pPr>
          </w:p>
        </w:tc>
        <w:tc>
          <w:tcPr>
            <w:tcW w:w="2263" w:type="dxa"/>
          </w:tcPr>
          <w:p w14:paraId="4C8392F2" w14:textId="77777777" w:rsidR="0066060A" w:rsidRPr="0066060A" w:rsidRDefault="0066060A" w:rsidP="0066060A">
            <w:pPr>
              <w:jc w:val="center"/>
            </w:pPr>
          </w:p>
        </w:tc>
        <w:tc>
          <w:tcPr>
            <w:tcW w:w="2266" w:type="dxa"/>
            <w:gridSpan w:val="2"/>
          </w:tcPr>
          <w:p w14:paraId="6EA93490" w14:textId="77777777" w:rsidR="0066060A" w:rsidRPr="0066060A" w:rsidRDefault="0066060A" w:rsidP="0066060A">
            <w:pPr>
              <w:jc w:val="center"/>
            </w:pPr>
          </w:p>
        </w:tc>
        <w:tc>
          <w:tcPr>
            <w:tcW w:w="2266" w:type="dxa"/>
            <w:gridSpan w:val="2"/>
          </w:tcPr>
          <w:p w14:paraId="6C5272AB" w14:textId="77777777" w:rsidR="0066060A" w:rsidRPr="0066060A" w:rsidRDefault="0066060A" w:rsidP="0066060A">
            <w:pPr>
              <w:jc w:val="center"/>
            </w:pPr>
          </w:p>
        </w:tc>
        <w:tc>
          <w:tcPr>
            <w:tcW w:w="2269" w:type="dxa"/>
            <w:gridSpan w:val="2"/>
          </w:tcPr>
          <w:p w14:paraId="3205FBCA" w14:textId="77777777" w:rsidR="0066060A" w:rsidRPr="0066060A" w:rsidRDefault="0066060A" w:rsidP="0066060A">
            <w:pPr>
              <w:jc w:val="center"/>
            </w:pPr>
          </w:p>
        </w:tc>
      </w:tr>
      <w:tr w:rsidR="005728A0" w14:paraId="75E4C584" w14:textId="77777777" w:rsidTr="000432FC">
        <w:trPr>
          <w:cantSplit/>
        </w:trPr>
        <w:tc>
          <w:tcPr>
            <w:tcW w:w="4945" w:type="dxa"/>
            <w:gridSpan w:val="4"/>
          </w:tcPr>
          <w:p w14:paraId="4FEC2CD0" w14:textId="1B412ECE" w:rsidR="005728A0" w:rsidRPr="00EB3BE2" w:rsidRDefault="005728A0">
            <w:pPr>
              <w:rPr>
                <w:b/>
                <w:bCs/>
              </w:rPr>
            </w:pPr>
            <w:r w:rsidRPr="00EB3BE2">
              <w:rPr>
                <w:b/>
                <w:bCs/>
              </w:rPr>
              <w:t>Critical Tape Down Measurement in the Channel</w:t>
            </w:r>
          </w:p>
        </w:tc>
        <w:tc>
          <w:tcPr>
            <w:tcW w:w="2970" w:type="dxa"/>
            <w:gridSpan w:val="2"/>
          </w:tcPr>
          <w:p w14:paraId="32DACE38" w14:textId="0A6313E9" w:rsidR="005728A0" w:rsidRPr="004222B9" w:rsidRDefault="004222B9">
            <w:pPr>
              <w:rPr>
                <w:i/>
                <w:iCs/>
                <w:color w:val="E36C0A" w:themeColor="accent6" w:themeShade="BF"/>
              </w:rPr>
            </w:pPr>
            <w:r>
              <w:rPr>
                <w:i/>
                <w:iCs/>
                <w:color w:val="E36C0A" w:themeColor="accent6" w:themeShade="BF"/>
              </w:rPr>
              <w:t>Insert Max</w:t>
            </w:r>
            <w:r w:rsidR="00034A02">
              <w:rPr>
                <w:i/>
                <w:iCs/>
                <w:color w:val="E36C0A" w:themeColor="accent6" w:themeShade="BF"/>
              </w:rPr>
              <w:t>imum from table</w:t>
            </w:r>
          </w:p>
        </w:tc>
        <w:tc>
          <w:tcPr>
            <w:tcW w:w="1437" w:type="dxa"/>
            <w:gridSpan w:val="2"/>
          </w:tcPr>
          <w:p w14:paraId="0F260CC5" w14:textId="65182A49" w:rsidR="005728A0" w:rsidRPr="00EB3BE2" w:rsidRDefault="005728A0" w:rsidP="005728A0">
            <w:pPr>
              <w:jc w:val="right"/>
              <w:rPr>
                <w:b/>
                <w:bCs/>
              </w:rPr>
            </w:pPr>
            <w:r w:rsidRPr="00EB3BE2">
              <w:rPr>
                <w:b/>
                <w:bCs/>
              </w:rPr>
              <w:t xml:space="preserve">Bent </w:t>
            </w:r>
            <w:r w:rsidR="000432FC">
              <w:rPr>
                <w:b/>
                <w:bCs/>
              </w:rPr>
              <w:t>No.</w:t>
            </w:r>
          </w:p>
        </w:tc>
        <w:tc>
          <w:tcPr>
            <w:tcW w:w="1438" w:type="dxa"/>
          </w:tcPr>
          <w:p w14:paraId="32800FA4" w14:textId="2FF7072B" w:rsidR="005728A0" w:rsidRDefault="005728A0"/>
        </w:tc>
      </w:tr>
      <w:tr w:rsidR="00034A02" w14:paraId="3FB31E07" w14:textId="77777777" w:rsidTr="000432FC">
        <w:trPr>
          <w:cantSplit/>
        </w:trPr>
        <w:tc>
          <w:tcPr>
            <w:tcW w:w="4945" w:type="dxa"/>
            <w:gridSpan w:val="4"/>
          </w:tcPr>
          <w:p w14:paraId="3E4D4E99" w14:textId="78FDB210" w:rsidR="00034A02" w:rsidRPr="00EB3BE2" w:rsidRDefault="00034A02" w:rsidP="00034A02">
            <w:pPr>
              <w:rPr>
                <w:b/>
                <w:bCs/>
              </w:rPr>
            </w:pPr>
            <w:r w:rsidRPr="00EB3BE2">
              <w:rPr>
                <w:b/>
                <w:bCs/>
              </w:rPr>
              <w:t>Critical Tape Down Measurement in the Overbank</w:t>
            </w:r>
          </w:p>
        </w:tc>
        <w:tc>
          <w:tcPr>
            <w:tcW w:w="2970" w:type="dxa"/>
            <w:gridSpan w:val="2"/>
          </w:tcPr>
          <w:p w14:paraId="70BF9CA2" w14:textId="733E1464" w:rsidR="00034A02" w:rsidRPr="00034A02" w:rsidRDefault="00034A02" w:rsidP="00034A02">
            <w:pPr>
              <w:rPr>
                <w:color w:val="E36C0A" w:themeColor="accent6" w:themeShade="BF"/>
              </w:rPr>
            </w:pPr>
            <w:r w:rsidRPr="00034A02">
              <w:rPr>
                <w:i/>
                <w:iCs/>
                <w:color w:val="E36C0A" w:themeColor="accent6" w:themeShade="BF"/>
              </w:rPr>
              <w:t>Insert Maximum from table</w:t>
            </w:r>
          </w:p>
        </w:tc>
        <w:tc>
          <w:tcPr>
            <w:tcW w:w="1437" w:type="dxa"/>
            <w:gridSpan w:val="2"/>
          </w:tcPr>
          <w:p w14:paraId="01E8E1D3" w14:textId="0A625D72" w:rsidR="00034A02" w:rsidRPr="00EB3BE2" w:rsidRDefault="00034A02" w:rsidP="00034A02">
            <w:pPr>
              <w:jc w:val="right"/>
              <w:rPr>
                <w:b/>
                <w:bCs/>
              </w:rPr>
            </w:pPr>
            <w:r w:rsidRPr="00EB3BE2">
              <w:rPr>
                <w:b/>
                <w:bCs/>
              </w:rPr>
              <w:t xml:space="preserve">Bent </w:t>
            </w:r>
            <w:r w:rsidR="000432FC">
              <w:rPr>
                <w:b/>
                <w:bCs/>
              </w:rPr>
              <w:t>No.</w:t>
            </w:r>
          </w:p>
        </w:tc>
        <w:tc>
          <w:tcPr>
            <w:tcW w:w="1438" w:type="dxa"/>
          </w:tcPr>
          <w:p w14:paraId="7561B03E" w14:textId="6D8DB758" w:rsidR="00034A02" w:rsidRDefault="00034A02" w:rsidP="00034A02"/>
        </w:tc>
      </w:tr>
    </w:tbl>
    <w:p w14:paraId="1CC0EF42" w14:textId="77777777" w:rsidR="00B979E6" w:rsidRDefault="00B979E6"/>
    <w:p w14:paraId="62BBD33B" w14:textId="77777777" w:rsidR="00EC3F5C" w:rsidRDefault="00EC3F5C">
      <w:pPr>
        <w:sectPr w:rsidR="00EC3F5C" w:rsidSect="00BF3951">
          <w:pgSz w:w="12240" w:h="15840" w:code="1"/>
          <w:pgMar w:top="1152" w:right="720" w:bottom="1296" w:left="720" w:header="432" w:footer="288" w:gutter="0"/>
          <w:cols w:space="720"/>
          <w:docGrid w:linePitch="360"/>
        </w:sectPr>
      </w:pPr>
    </w:p>
    <w:tbl>
      <w:tblPr>
        <w:tblStyle w:val="TableGrid"/>
        <w:tblW w:w="0" w:type="auto"/>
        <w:tblLook w:val="04A0" w:firstRow="1" w:lastRow="0" w:firstColumn="1" w:lastColumn="0" w:noHBand="0" w:noVBand="1"/>
      </w:tblPr>
      <w:tblGrid>
        <w:gridCol w:w="22022"/>
      </w:tblGrid>
      <w:tr w:rsidR="00D22EFF" w14:paraId="25E5EEDD" w14:textId="77777777" w:rsidTr="007652B2">
        <w:tc>
          <w:tcPr>
            <w:tcW w:w="22022" w:type="dxa"/>
            <w:shd w:val="clear" w:color="auto" w:fill="D9D9D9" w:themeFill="background1" w:themeFillShade="D9"/>
          </w:tcPr>
          <w:p w14:paraId="42327CAE" w14:textId="2E859804" w:rsidR="00D22EFF" w:rsidRDefault="00D22EFF" w:rsidP="003B5800">
            <w:pPr>
              <w:pStyle w:val="ListParagraph"/>
              <w:numPr>
                <w:ilvl w:val="1"/>
                <w:numId w:val="1"/>
              </w:numPr>
            </w:pPr>
            <w:r w:rsidRPr="003B5800">
              <w:rPr>
                <w:rFonts w:asciiTheme="majorHAnsi" w:hAnsiTheme="majorHAnsi"/>
                <w:sz w:val="22"/>
                <w:szCs w:val="24"/>
              </w:rPr>
              <w:lastRenderedPageBreak/>
              <w:t>Scour Profile Plot</w:t>
            </w:r>
          </w:p>
        </w:tc>
      </w:tr>
      <w:tr w:rsidR="00E16D49" w14:paraId="5C8E6FF3" w14:textId="77777777" w:rsidTr="003B5800">
        <w:trPr>
          <w:trHeight w:val="13427"/>
        </w:trPr>
        <w:tc>
          <w:tcPr>
            <w:tcW w:w="22022" w:type="dxa"/>
          </w:tcPr>
          <w:p w14:paraId="01094AFD" w14:textId="291A3F6B" w:rsidR="0084157F" w:rsidRPr="00496F2A" w:rsidRDefault="00E16D49" w:rsidP="00496F2A">
            <w:pPr>
              <w:jc w:val="center"/>
              <w:rPr>
                <w:i/>
                <w:color w:val="E36C0A" w:themeColor="accent6" w:themeShade="BF"/>
              </w:rPr>
            </w:pPr>
            <w:r w:rsidRPr="00496F2A">
              <w:rPr>
                <w:i/>
                <w:color w:val="E36C0A" w:themeColor="accent6" w:themeShade="BF"/>
              </w:rPr>
              <w:t>&lt;Insert scour plot here (show scour depths, side slopes, top widths, AEP, bent designations consistent with Bridge diagram)</w:t>
            </w:r>
            <w:r w:rsidR="00496F2A">
              <w:rPr>
                <w:i/>
                <w:color w:val="E36C0A" w:themeColor="accent6" w:themeShade="BF"/>
              </w:rPr>
              <w:t xml:space="preserve">. </w:t>
            </w:r>
            <w:r w:rsidR="0084157F" w:rsidRPr="00496F2A">
              <w:rPr>
                <w:i/>
                <w:color w:val="E36C0A" w:themeColor="accent6" w:themeShade="BF"/>
              </w:rPr>
              <w:t>If a plan sheet is not available, a scour plot is not needed.</w:t>
            </w:r>
            <w:r w:rsidR="00496F2A">
              <w:rPr>
                <w:i/>
                <w:color w:val="E36C0A" w:themeColor="accent6" w:themeShade="BF"/>
              </w:rPr>
              <w:t>&gt;</w:t>
            </w:r>
          </w:p>
        </w:tc>
      </w:tr>
    </w:tbl>
    <w:p w14:paraId="43A97897" w14:textId="77777777" w:rsidR="00BA17BB" w:rsidRDefault="00BA17BB"/>
    <w:p w14:paraId="436956E4" w14:textId="132D15C9" w:rsidR="00BA17BB" w:rsidRDefault="00BA17BB">
      <w:pPr>
        <w:sectPr w:rsidR="00BA17BB" w:rsidSect="00FD3568">
          <w:pgSz w:w="24480" w:h="15840" w:orient="landscape" w:code="3"/>
          <w:pgMar w:top="720" w:right="1152" w:bottom="720" w:left="1296" w:header="432" w:footer="288" w:gutter="0"/>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E66B46" w:rsidRPr="00E66B46" w14:paraId="4FEA9ED6" w14:textId="77777777" w:rsidTr="00E66B46">
        <w:trPr>
          <w:cantSplit/>
        </w:trPr>
        <w:tc>
          <w:tcPr>
            <w:tcW w:w="10795" w:type="dxa"/>
            <w:shd w:val="clear" w:color="auto" w:fill="025F9E" w:themeFill="accent1"/>
          </w:tcPr>
          <w:p w14:paraId="42EE6D79" w14:textId="5DF030FB" w:rsidR="00A06A92" w:rsidRPr="00E66B46" w:rsidRDefault="00A06A92" w:rsidP="00A06A92">
            <w:pPr>
              <w:pStyle w:val="ListParagraph"/>
              <w:numPr>
                <w:ilvl w:val="0"/>
                <w:numId w:val="1"/>
              </w:numPr>
              <w:ind w:left="340" w:hanging="270"/>
              <w:rPr>
                <w:rFonts w:asciiTheme="majorHAnsi" w:hAnsiTheme="majorHAnsi"/>
                <w:b/>
                <w:bCs/>
                <w:color w:val="FFFFFF" w:themeColor="background1"/>
                <w:sz w:val="28"/>
                <w:szCs w:val="28"/>
              </w:rPr>
            </w:pPr>
            <w:r w:rsidRPr="00E66B46">
              <w:rPr>
                <w:rFonts w:asciiTheme="majorHAnsi" w:hAnsiTheme="majorHAnsi"/>
                <w:b/>
                <w:bCs/>
                <w:color w:val="FFFFFF" w:themeColor="background1"/>
                <w:sz w:val="28"/>
                <w:szCs w:val="28"/>
              </w:rPr>
              <w:lastRenderedPageBreak/>
              <w:t>Conclusions</w:t>
            </w:r>
          </w:p>
        </w:tc>
      </w:tr>
      <w:tr w:rsidR="00A06A92" w:rsidRPr="00E66B46" w14:paraId="6847337C" w14:textId="77777777" w:rsidTr="00C823BA">
        <w:trPr>
          <w:cantSplit/>
        </w:trPr>
        <w:tc>
          <w:tcPr>
            <w:tcW w:w="10795" w:type="dxa"/>
            <w:shd w:val="clear" w:color="auto" w:fill="D9D9D9" w:themeFill="background1" w:themeFillShade="D9"/>
          </w:tcPr>
          <w:p w14:paraId="629AD0C0" w14:textId="6ADAABEF" w:rsidR="00A06A92" w:rsidRPr="00E66B46" w:rsidRDefault="00A06A92" w:rsidP="00A06A92">
            <w:pPr>
              <w:pStyle w:val="ListParagraph"/>
              <w:numPr>
                <w:ilvl w:val="1"/>
                <w:numId w:val="1"/>
              </w:numPr>
              <w:ind w:left="610"/>
              <w:rPr>
                <w:rFonts w:asciiTheme="majorHAnsi" w:hAnsiTheme="majorHAnsi"/>
                <w:sz w:val="22"/>
                <w:szCs w:val="24"/>
              </w:rPr>
            </w:pPr>
            <w:r w:rsidRPr="00E66B46">
              <w:rPr>
                <w:rFonts w:asciiTheme="majorHAnsi" w:hAnsiTheme="majorHAnsi"/>
                <w:sz w:val="22"/>
                <w:szCs w:val="24"/>
              </w:rPr>
              <w:t>Assumptions and Triggers</w:t>
            </w:r>
          </w:p>
        </w:tc>
      </w:tr>
      <w:tr w:rsidR="00A06A92" w:rsidRPr="00CA410F" w14:paraId="1BAE5ACC" w14:textId="77777777" w:rsidTr="00EB77A6">
        <w:trPr>
          <w:cantSplit/>
          <w:trHeight w:val="5079"/>
        </w:trPr>
        <w:tc>
          <w:tcPr>
            <w:tcW w:w="10795" w:type="dxa"/>
          </w:tcPr>
          <w:p w14:paraId="3446D035" w14:textId="08B60DD2" w:rsidR="00B12B7A" w:rsidRPr="00B12B7A" w:rsidRDefault="002C4520" w:rsidP="00BA190F">
            <w:pPr>
              <w:spacing w:after="160"/>
              <w:rPr>
                <w:color w:val="E36C0A" w:themeColor="accent6" w:themeShade="BF"/>
              </w:rPr>
            </w:pPr>
            <w:r w:rsidRPr="00C823BA">
              <w:rPr>
                <w:i/>
                <w:iCs/>
                <w:color w:val="E36C0A" w:themeColor="accent6" w:themeShade="BF"/>
              </w:rPr>
              <w:t>&lt;</w:t>
            </w:r>
            <w:r w:rsidR="008D5B45" w:rsidRPr="00C823BA">
              <w:rPr>
                <w:i/>
                <w:iCs/>
                <w:color w:val="E36C0A" w:themeColor="accent6" w:themeShade="BF"/>
              </w:rPr>
              <w:t>Include any assumptions or triggers that should be considered where the scour code could change due to changes in existing site conditions</w:t>
            </w:r>
            <w:r w:rsidRPr="00C823BA">
              <w:rPr>
                <w:i/>
                <w:iCs/>
                <w:color w:val="E36C0A" w:themeColor="accent6" w:themeShade="BF"/>
              </w:rPr>
              <w:t>&gt;</w:t>
            </w:r>
          </w:p>
        </w:tc>
      </w:tr>
      <w:tr w:rsidR="00A06A92" w:rsidRPr="00E66B46" w14:paraId="3F568242" w14:textId="77777777" w:rsidTr="00C823BA">
        <w:trPr>
          <w:cantSplit/>
        </w:trPr>
        <w:tc>
          <w:tcPr>
            <w:tcW w:w="10795" w:type="dxa"/>
            <w:shd w:val="clear" w:color="auto" w:fill="D9D9D9" w:themeFill="background1" w:themeFillShade="D9"/>
          </w:tcPr>
          <w:p w14:paraId="00C92329" w14:textId="778E341D" w:rsidR="00A06A92" w:rsidRPr="00E66B46" w:rsidRDefault="00A06A92" w:rsidP="00A06A92">
            <w:pPr>
              <w:pStyle w:val="ListParagraph"/>
              <w:numPr>
                <w:ilvl w:val="1"/>
                <w:numId w:val="1"/>
              </w:numPr>
              <w:ind w:left="610"/>
              <w:rPr>
                <w:rFonts w:asciiTheme="majorHAnsi" w:hAnsiTheme="majorHAnsi"/>
                <w:sz w:val="22"/>
                <w:szCs w:val="24"/>
              </w:rPr>
            </w:pPr>
            <w:r w:rsidRPr="00E66B46">
              <w:rPr>
                <w:rFonts w:asciiTheme="majorHAnsi" w:hAnsiTheme="majorHAnsi"/>
                <w:sz w:val="22"/>
                <w:szCs w:val="24"/>
              </w:rPr>
              <w:t>Item 113 Code Recommendation</w:t>
            </w:r>
          </w:p>
        </w:tc>
      </w:tr>
      <w:tr w:rsidR="00A06A92" w:rsidRPr="00CA410F" w14:paraId="6962EA0F" w14:textId="77777777" w:rsidTr="00EB77A6">
        <w:trPr>
          <w:cantSplit/>
          <w:trHeight w:val="6141"/>
        </w:trPr>
        <w:tc>
          <w:tcPr>
            <w:tcW w:w="10795" w:type="dxa"/>
          </w:tcPr>
          <w:p w14:paraId="74CFF7D0" w14:textId="60F8C271" w:rsidR="00674158" w:rsidRPr="00CA410F" w:rsidRDefault="00674158" w:rsidP="00B12B7A">
            <w:pPr>
              <w:spacing w:after="160"/>
            </w:pPr>
          </w:p>
        </w:tc>
      </w:tr>
    </w:tbl>
    <w:p w14:paraId="403DB456" w14:textId="77777777" w:rsidR="002C387A" w:rsidRDefault="002C387A"/>
    <w:p w14:paraId="10636D94" w14:textId="77777777" w:rsidR="002C387A" w:rsidRDefault="002C387A">
      <w:pPr>
        <w:sectPr w:rsidR="002C387A" w:rsidSect="00BF3951">
          <w:pgSz w:w="12240" w:h="15840" w:code="1"/>
          <w:pgMar w:top="1152" w:right="720" w:bottom="1296" w:left="720" w:header="432" w:footer="288" w:gutter="0"/>
          <w:cols w:space="720"/>
          <w:docGrid w:linePitch="360"/>
        </w:sectPr>
      </w:pPr>
    </w:p>
    <w:tbl>
      <w:tblPr>
        <w:tblStyle w:val="TableGrid"/>
        <w:tblW w:w="10795" w:type="dxa"/>
        <w:tblLook w:val="04A0" w:firstRow="1" w:lastRow="0" w:firstColumn="1" w:lastColumn="0" w:noHBand="0" w:noVBand="1"/>
      </w:tblPr>
      <w:tblGrid>
        <w:gridCol w:w="10795"/>
      </w:tblGrid>
      <w:tr w:rsidR="002C387A" w:rsidRPr="00C96FC7" w14:paraId="7DED6A64" w14:textId="77777777" w:rsidTr="002C387A">
        <w:tc>
          <w:tcPr>
            <w:tcW w:w="10795" w:type="dxa"/>
            <w:shd w:val="clear" w:color="auto" w:fill="025F9E" w:themeFill="accent1"/>
          </w:tcPr>
          <w:p w14:paraId="76DC5673" w14:textId="5C1DF9EB" w:rsidR="00A06A92" w:rsidRPr="00C96FC7" w:rsidRDefault="00EC6EA0" w:rsidP="002C387A">
            <w:pPr>
              <w:jc w:val="center"/>
              <w:rPr>
                <w:rFonts w:asciiTheme="majorHAnsi" w:hAnsiTheme="majorHAnsi"/>
                <w:b/>
                <w:color w:val="FFFFFF" w:themeColor="background1"/>
                <w:sz w:val="32"/>
                <w:szCs w:val="36"/>
              </w:rPr>
            </w:pPr>
            <w:r w:rsidRPr="00C96FC7">
              <w:rPr>
                <w:rFonts w:asciiTheme="majorHAnsi" w:hAnsiTheme="majorHAnsi"/>
                <w:b/>
                <w:color w:val="FFFFFF" w:themeColor="background1"/>
                <w:sz w:val="32"/>
                <w:szCs w:val="36"/>
              </w:rPr>
              <w:lastRenderedPageBreak/>
              <w:t>APPENDICES</w:t>
            </w:r>
          </w:p>
        </w:tc>
      </w:tr>
    </w:tbl>
    <w:p w14:paraId="52F7253E" w14:textId="77777777" w:rsidR="00EC6EA0" w:rsidRPr="00EC6EA0" w:rsidRDefault="00EC6EA0" w:rsidP="00EC6EA0">
      <w:pPr>
        <w:ind w:left="2520"/>
        <w:rPr>
          <w:sz w:val="24"/>
          <w:szCs w:val="28"/>
        </w:rPr>
      </w:pPr>
    </w:p>
    <w:p w14:paraId="0A90A30E" w14:textId="2B82C61E" w:rsidR="00EC6EA0" w:rsidRPr="00EC6EA0" w:rsidRDefault="00EC6EA0" w:rsidP="00EC6EA0">
      <w:pPr>
        <w:pStyle w:val="ListParagraph"/>
        <w:numPr>
          <w:ilvl w:val="0"/>
          <w:numId w:val="6"/>
        </w:numPr>
        <w:ind w:left="2880"/>
        <w:rPr>
          <w:sz w:val="24"/>
          <w:szCs w:val="28"/>
        </w:rPr>
      </w:pPr>
      <w:r w:rsidRPr="00EC6EA0">
        <w:rPr>
          <w:sz w:val="24"/>
          <w:szCs w:val="28"/>
        </w:rPr>
        <w:t>Available Plan Excerpts</w:t>
      </w:r>
    </w:p>
    <w:p w14:paraId="69CC0834" w14:textId="77777777" w:rsidR="00EC6EA0" w:rsidRPr="00EC6EA0" w:rsidRDefault="00EC6EA0" w:rsidP="00EC6EA0">
      <w:pPr>
        <w:pStyle w:val="ListParagraph"/>
        <w:numPr>
          <w:ilvl w:val="0"/>
          <w:numId w:val="6"/>
        </w:numPr>
        <w:ind w:left="2880"/>
        <w:rPr>
          <w:sz w:val="24"/>
          <w:szCs w:val="28"/>
        </w:rPr>
      </w:pPr>
      <w:r w:rsidRPr="00EC6EA0">
        <w:rPr>
          <w:sz w:val="24"/>
          <w:szCs w:val="28"/>
        </w:rPr>
        <w:t>Available Mapping</w:t>
      </w:r>
    </w:p>
    <w:p w14:paraId="5363B4F7" w14:textId="2526F2DB" w:rsidR="00EC6EA0" w:rsidRPr="00EC6EA0" w:rsidRDefault="00C24500" w:rsidP="00EC6EA0">
      <w:pPr>
        <w:pStyle w:val="ListParagraph"/>
        <w:numPr>
          <w:ilvl w:val="0"/>
          <w:numId w:val="6"/>
        </w:numPr>
        <w:ind w:left="2880"/>
        <w:rPr>
          <w:sz w:val="24"/>
          <w:szCs w:val="28"/>
        </w:rPr>
      </w:pPr>
      <w:r>
        <w:rPr>
          <w:sz w:val="24"/>
          <w:szCs w:val="28"/>
        </w:rPr>
        <w:t xml:space="preserve">StreamStats and </w:t>
      </w:r>
      <w:r w:rsidR="00EC6EA0" w:rsidRPr="00EC6EA0">
        <w:rPr>
          <w:sz w:val="24"/>
          <w:szCs w:val="28"/>
        </w:rPr>
        <w:t>Other Relevant Data</w:t>
      </w:r>
    </w:p>
    <w:p w14:paraId="33224E29" w14:textId="77777777" w:rsidR="00EC6EA0" w:rsidRPr="00EC6EA0" w:rsidRDefault="00EC6EA0" w:rsidP="00EC6EA0">
      <w:pPr>
        <w:pStyle w:val="ListParagraph"/>
        <w:numPr>
          <w:ilvl w:val="0"/>
          <w:numId w:val="6"/>
        </w:numPr>
        <w:ind w:left="2880"/>
        <w:rPr>
          <w:sz w:val="24"/>
          <w:szCs w:val="28"/>
        </w:rPr>
      </w:pPr>
      <w:proofErr w:type="spellStart"/>
      <w:r w:rsidRPr="00EC6EA0">
        <w:rPr>
          <w:sz w:val="24"/>
          <w:szCs w:val="28"/>
        </w:rPr>
        <w:t>QuickBase</w:t>
      </w:r>
      <w:proofErr w:type="spellEnd"/>
      <w:r w:rsidRPr="00EC6EA0">
        <w:rPr>
          <w:sz w:val="24"/>
          <w:szCs w:val="28"/>
        </w:rPr>
        <w:t xml:space="preserve"> Inspection Report</w:t>
      </w:r>
    </w:p>
    <w:p w14:paraId="461D39FC" w14:textId="77777777" w:rsidR="00EC6EA0" w:rsidRPr="00EC6EA0" w:rsidRDefault="00EC6EA0" w:rsidP="00EC6EA0">
      <w:pPr>
        <w:pStyle w:val="ListParagraph"/>
        <w:numPr>
          <w:ilvl w:val="0"/>
          <w:numId w:val="6"/>
        </w:numPr>
        <w:ind w:left="2880"/>
        <w:rPr>
          <w:sz w:val="24"/>
          <w:szCs w:val="28"/>
        </w:rPr>
      </w:pPr>
      <w:r w:rsidRPr="00EC6EA0">
        <w:rPr>
          <w:sz w:val="24"/>
          <w:szCs w:val="28"/>
        </w:rPr>
        <w:t>USGS Spreadsheets</w:t>
      </w:r>
    </w:p>
    <w:p w14:paraId="6A465023" w14:textId="77777777" w:rsidR="00EC6EA0" w:rsidRPr="00EC6EA0" w:rsidRDefault="00EC6EA0" w:rsidP="00EC6EA0">
      <w:pPr>
        <w:pStyle w:val="ListParagraph"/>
        <w:numPr>
          <w:ilvl w:val="0"/>
          <w:numId w:val="6"/>
        </w:numPr>
        <w:ind w:left="2880"/>
        <w:rPr>
          <w:sz w:val="24"/>
          <w:szCs w:val="28"/>
        </w:rPr>
      </w:pPr>
      <w:r w:rsidRPr="00EC6EA0">
        <w:rPr>
          <w:sz w:val="24"/>
          <w:szCs w:val="28"/>
        </w:rPr>
        <w:t>Hydraulic Model</w:t>
      </w:r>
    </w:p>
    <w:p w14:paraId="267D3585" w14:textId="77777777" w:rsidR="00EC6EA0" w:rsidRPr="00EC6EA0" w:rsidRDefault="00EC6EA0" w:rsidP="00EC6EA0">
      <w:pPr>
        <w:pStyle w:val="ListParagraph"/>
        <w:numPr>
          <w:ilvl w:val="0"/>
          <w:numId w:val="6"/>
        </w:numPr>
        <w:ind w:left="2880"/>
        <w:rPr>
          <w:sz w:val="24"/>
          <w:szCs w:val="28"/>
        </w:rPr>
      </w:pPr>
      <w:r w:rsidRPr="00EC6EA0">
        <w:rPr>
          <w:sz w:val="24"/>
          <w:szCs w:val="28"/>
        </w:rPr>
        <w:t>HEC-18 Calculations</w:t>
      </w:r>
    </w:p>
    <w:p w14:paraId="2C7AEAE3" w14:textId="77777777" w:rsidR="00EC6EA0" w:rsidRPr="00EC6EA0" w:rsidRDefault="00EC6EA0" w:rsidP="00EC6EA0">
      <w:pPr>
        <w:pStyle w:val="ListParagraph"/>
        <w:numPr>
          <w:ilvl w:val="0"/>
          <w:numId w:val="6"/>
        </w:numPr>
        <w:ind w:left="2880"/>
        <w:rPr>
          <w:sz w:val="24"/>
          <w:szCs w:val="28"/>
        </w:rPr>
      </w:pPr>
      <w:r w:rsidRPr="00EC6EA0">
        <w:rPr>
          <w:sz w:val="24"/>
          <w:szCs w:val="28"/>
        </w:rPr>
        <w:t>QC Checklist</w:t>
      </w:r>
    </w:p>
    <w:p w14:paraId="0291C974" w14:textId="30D4EA03" w:rsidR="00EC6EA0" w:rsidRPr="00A151A4" w:rsidRDefault="00EC6EA0" w:rsidP="00A151A4">
      <w:pPr>
        <w:pStyle w:val="ListParagraph"/>
        <w:ind w:left="0"/>
        <w:jc w:val="center"/>
        <w:rPr>
          <w:i/>
          <w:color w:val="E36C0A" w:themeColor="accent6" w:themeShade="BF"/>
          <w:sz w:val="24"/>
          <w:szCs w:val="28"/>
        </w:rPr>
      </w:pPr>
      <w:r w:rsidRPr="00A151A4">
        <w:rPr>
          <w:i/>
          <w:color w:val="E36C0A" w:themeColor="accent6" w:themeShade="BF"/>
          <w:sz w:val="24"/>
          <w:szCs w:val="28"/>
        </w:rPr>
        <w:t>(Reports should include all appendices, mark “not applicable” as required.)</w:t>
      </w:r>
    </w:p>
    <w:p w14:paraId="0AE36F08" w14:textId="77777777" w:rsidR="005F4D98" w:rsidRDefault="005F4D98"/>
    <w:p w14:paraId="475824AF" w14:textId="77777777" w:rsidR="005F4D98" w:rsidRDefault="005F4D98"/>
    <w:p w14:paraId="3A168617" w14:textId="44773DC1" w:rsidR="00F857EC" w:rsidRDefault="00F857EC">
      <w:pPr>
        <w:sectPr w:rsidR="00F857EC" w:rsidSect="00AC0648">
          <w:footerReference w:type="default" r:id="rId19"/>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5F4D98" w:rsidRPr="00C96FC7" w14:paraId="6E3D797E" w14:textId="77777777" w:rsidTr="00D001A9">
        <w:trPr>
          <w:cantSplit/>
        </w:trPr>
        <w:tc>
          <w:tcPr>
            <w:tcW w:w="10795" w:type="dxa"/>
            <w:shd w:val="clear" w:color="auto" w:fill="025F9E" w:themeFill="accent1"/>
          </w:tcPr>
          <w:p w14:paraId="2CDE7BBB" w14:textId="6C6E52C8" w:rsidR="00A06A92" w:rsidRPr="00CA5951" w:rsidRDefault="00CD5186" w:rsidP="00D001A9">
            <w:pPr>
              <w:jc w:val="both"/>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 xml:space="preserve">APPENDIX A.  </w:t>
            </w:r>
            <w:r w:rsidR="00CE6809" w:rsidRPr="00CA5951">
              <w:rPr>
                <w:rFonts w:asciiTheme="majorHAnsi" w:hAnsiTheme="majorHAnsi"/>
                <w:b/>
                <w:bCs/>
                <w:color w:val="FFFFFF" w:themeColor="background1"/>
                <w:sz w:val="28"/>
                <w:szCs w:val="32"/>
              </w:rPr>
              <w:t>Available Plan Excerpts</w:t>
            </w:r>
          </w:p>
        </w:tc>
      </w:tr>
    </w:tbl>
    <w:p w14:paraId="799F7DFC" w14:textId="72B48163" w:rsidR="0059448F" w:rsidRPr="00A151A4" w:rsidRDefault="0059448F" w:rsidP="0059448F">
      <w:pPr>
        <w:pStyle w:val="ListParagraph"/>
        <w:ind w:left="0"/>
        <w:jc w:val="center"/>
        <w:rPr>
          <w:i/>
          <w:color w:val="E36C0A" w:themeColor="accent6" w:themeShade="BF"/>
          <w:sz w:val="24"/>
          <w:szCs w:val="28"/>
        </w:rPr>
      </w:pPr>
      <w:r w:rsidRPr="00A151A4">
        <w:rPr>
          <w:i/>
          <w:color w:val="E36C0A" w:themeColor="accent6" w:themeShade="BF"/>
          <w:sz w:val="24"/>
          <w:szCs w:val="28"/>
        </w:rPr>
        <w:t>(</w:t>
      </w:r>
      <w:r>
        <w:rPr>
          <w:i/>
          <w:color w:val="E36C0A" w:themeColor="accent6" w:themeShade="BF"/>
          <w:sz w:val="24"/>
          <w:szCs w:val="28"/>
        </w:rPr>
        <w:t xml:space="preserve">Include </w:t>
      </w:r>
      <w:r w:rsidR="005F34E7">
        <w:rPr>
          <w:i/>
          <w:color w:val="E36C0A" w:themeColor="accent6" w:themeShade="BF"/>
          <w:sz w:val="24"/>
          <w:szCs w:val="28"/>
        </w:rPr>
        <w:t xml:space="preserve">only </w:t>
      </w:r>
      <w:r w:rsidR="00583537">
        <w:rPr>
          <w:i/>
          <w:color w:val="E36C0A" w:themeColor="accent6" w:themeShade="BF"/>
          <w:sz w:val="24"/>
          <w:szCs w:val="28"/>
        </w:rPr>
        <w:t>p</w:t>
      </w:r>
      <w:r w:rsidR="005F34E7">
        <w:rPr>
          <w:i/>
          <w:color w:val="E36C0A" w:themeColor="accent6" w:themeShade="BF"/>
          <w:sz w:val="24"/>
          <w:szCs w:val="28"/>
        </w:rPr>
        <w:t xml:space="preserve">ertinent </w:t>
      </w:r>
      <w:r w:rsidR="00583537">
        <w:rPr>
          <w:i/>
          <w:color w:val="E36C0A" w:themeColor="accent6" w:themeShade="BF"/>
          <w:sz w:val="24"/>
          <w:szCs w:val="28"/>
        </w:rPr>
        <w:t>p</w:t>
      </w:r>
      <w:r w:rsidR="005F34E7">
        <w:rPr>
          <w:i/>
          <w:color w:val="E36C0A" w:themeColor="accent6" w:themeShade="BF"/>
          <w:sz w:val="24"/>
          <w:szCs w:val="28"/>
        </w:rPr>
        <w:t xml:space="preserve">lan </w:t>
      </w:r>
      <w:r w:rsidR="00583537">
        <w:rPr>
          <w:i/>
          <w:color w:val="E36C0A" w:themeColor="accent6" w:themeShade="BF"/>
          <w:sz w:val="24"/>
          <w:szCs w:val="28"/>
        </w:rPr>
        <w:t>s</w:t>
      </w:r>
      <w:r w:rsidR="005F34E7">
        <w:rPr>
          <w:i/>
          <w:color w:val="E36C0A" w:themeColor="accent6" w:themeShade="BF"/>
          <w:sz w:val="24"/>
          <w:szCs w:val="28"/>
        </w:rPr>
        <w:t xml:space="preserve">heets with </w:t>
      </w:r>
      <w:r w:rsidR="00583537">
        <w:rPr>
          <w:i/>
          <w:color w:val="E36C0A" w:themeColor="accent6" w:themeShade="BF"/>
          <w:sz w:val="24"/>
          <w:szCs w:val="28"/>
        </w:rPr>
        <w:t>r</w:t>
      </w:r>
      <w:r w:rsidR="005F34E7">
        <w:rPr>
          <w:i/>
          <w:color w:val="E36C0A" w:themeColor="accent6" w:themeShade="BF"/>
          <w:sz w:val="24"/>
          <w:szCs w:val="28"/>
        </w:rPr>
        <w:t xml:space="preserve">elevant </w:t>
      </w:r>
      <w:r w:rsidR="00583537">
        <w:rPr>
          <w:i/>
          <w:color w:val="E36C0A" w:themeColor="accent6" w:themeShade="BF"/>
          <w:sz w:val="24"/>
          <w:szCs w:val="28"/>
        </w:rPr>
        <w:t>b</w:t>
      </w:r>
      <w:r w:rsidR="005F34E7">
        <w:rPr>
          <w:i/>
          <w:color w:val="E36C0A" w:themeColor="accent6" w:themeShade="BF"/>
          <w:sz w:val="24"/>
          <w:szCs w:val="28"/>
        </w:rPr>
        <w:t xml:space="preserve">ridge </w:t>
      </w:r>
      <w:r w:rsidR="00583537">
        <w:rPr>
          <w:i/>
          <w:color w:val="E36C0A" w:themeColor="accent6" w:themeShade="BF"/>
          <w:sz w:val="24"/>
          <w:szCs w:val="28"/>
        </w:rPr>
        <w:t>i</w:t>
      </w:r>
      <w:r w:rsidR="005F34E7">
        <w:rPr>
          <w:i/>
          <w:color w:val="E36C0A" w:themeColor="accent6" w:themeShade="BF"/>
          <w:sz w:val="24"/>
          <w:szCs w:val="28"/>
        </w:rPr>
        <w:t>nformation</w:t>
      </w:r>
      <w:r w:rsidR="00C21C53">
        <w:rPr>
          <w:i/>
          <w:color w:val="E36C0A" w:themeColor="accent6" w:themeShade="BF"/>
          <w:sz w:val="24"/>
          <w:szCs w:val="28"/>
        </w:rPr>
        <w:t>. Full plan sets not required</w:t>
      </w:r>
      <w:r w:rsidRPr="00A151A4">
        <w:rPr>
          <w:i/>
          <w:color w:val="E36C0A" w:themeColor="accent6" w:themeShade="BF"/>
          <w:sz w:val="24"/>
          <w:szCs w:val="28"/>
        </w:rPr>
        <w:t>)</w:t>
      </w:r>
    </w:p>
    <w:p w14:paraId="5E8F517B" w14:textId="66A3EC40" w:rsidR="00E03198" w:rsidRDefault="00E03198"/>
    <w:p w14:paraId="4FEEAF2E" w14:textId="12C34CC2" w:rsidR="008973DB" w:rsidRDefault="008973DB"/>
    <w:p w14:paraId="227495FF" w14:textId="1FB8FF34" w:rsidR="009A5CD6" w:rsidRPr="009A5CD6" w:rsidRDefault="009A5CD6">
      <w:pPr>
        <w:rPr>
          <w:b/>
          <w:bCs/>
          <w:sz w:val="36"/>
          <w:szCs w:val="36"/>
        </w:rPr>
        <w:sectPr w:rsidR="009A5CD6" w:rsidRPr="009A5CD6" w:rsidSect="00AC0648">
          <w:footerReference w:type="default" r:id="rId20"/>
          <w:pgSz w:w="12240" w:h="15840" w:code="1"/>
          <w:pgMar w:top="1152" w:right="720" w:bottom="1296" w:left="720" w:header="432" w:footer="288" w:gutter="0"/>
          <w:pgNumType w:start="1"/>
          <w:cols w:space="720"/>
          <w:docGrid w:linePitch="360"/>
        </w:sectPr>
      </w:pPr>
      <w:r>
        <w:rPr>
          <w:b/>
          <w:bCs/>
          <w:sz w:val="36"/>
          <w:szCs w:val="36"/>
        </w:rPr>
        <w:t xml:space="preserve"> </w:t>
      </w: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C96FC7" w14:paraId="101200B1" w14:textId="77777777" w:rsidTr="00665784">
        <w:trPr>
          <w:cantSplit/>
        </w:trPr>
        <w:tc>
          <w:tcPr>
            <w:tcW w:w="10795" w:type="dxa"/>
            <w:shd w:val="clear" w:color="auto" w:fill="025F9E" w:themeFill="accent1"/>
          </w:tcPr>
          <w:p w14:paraId="15CA61AE" w14:textId="32E1368B" w:rsidR="00B41339" w:rsidRPr="00CA5951" w:rsidRDefault="00B41339" w:rsidP="00665784">
            <w:pPr>
              <w:jc w:val="both"/>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B.  Available Mapping</w:t>
            </w:r>
          </w:p>
        </w:tc>
      </w:tr>
    </w:tbl>
    <w:p w14:paraId="1DB14DC9" w14:textId="684B01A5" w:rsidR="00B41339" w:rsidRDefault="00B41339" w:rsidP="00B41339"/>
    <w:p w14:paraId="208B1473" w14:textId="77777777" w:rsidR="008D5B85" w:rsidRDefault="008D5B85" w:rsidP="00B41339"/>
    <w:p w14:paraId="23638FE0" w14:textId="77777777" w:rsidR="00FE3E7A" w:rsidRDefault="00FE3E7A" w:rsidP="00B41339">
      <w:pPr>
        <w:sectPr w:rsidR="00FE3E7A" w:rsidSect="00AC0648">
          <w:footerReference w:type="default" r:id="rId21"/>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013944BA" w14:textId="77777777" w:rsidTr="00665784">
        <w:trPr>
          <w:cantSplit/>
        </w:trPr>
        <w:tc>
          <w:tcPr>
            <w:tcW w:w="10795" w:type="dxa"/>
            <w:shd w:val="clear" w:color="auto" w:fill="025F9E" w:themeFill="accent1"/>
          </w:tcPr>
          <w:p w14:paraId="0F7471AA" w14:textId="1BB4E4FC" w:rsidR="00B41339" w:rsidRPr="00AC20BF" w:rsidRDefault="00B41339" w:rsidP="00B41339">
            <w:pPr>
              <w:rPr>
                <w:rFonts w:asciiTheme="majorHAnsi" w:hAnsiTheme="majorHAnsi"/>
                <w:b/>
                <w:bCs/>
                <w:color w:val="FFFFFF" w:themeColor="background1"/>
                <w:sz w:val="28"/>
                <w:szCs w:val="32"/>
              </w:rPr>
            </w:pPr>
            <w:r w:rsidRPr="00AC20BF">
              <w:rPr>
                <w:rFonts w:asciiTheme="majorHAnsi" w:hAnsiTheme="majorHAnsi"/>
                <w:b/>
                <w:bCs/>
                <w:color w:val="FFFFFF" w:themeColor="background1"/>
                <w:sz w:val="28"/>
                <w:szCs w:val="32"/>
              </w:rPr>
              <w:lastRenderedPageBreak/>
              <w:t xml:space="preserve">APPENDIX C.  </w:t>
            </w:r>
            <w:r w:rsidR="00C24500">
              <w:rPr>
                <w:rFonts w:asciiTheme="majorHAnsi" w:hAnsiTheme="majorHAnsi"/>
                <w:b/>
                <w:bCs/>
                <w:color w:val="FFFFFF" w:themeColor="background1"/>
                <w:sz w:val="28"/>
                <w:szCs w:val="32"/>
              </w:rPr>
              <w:t xml:space="preserve">StreamStats and </w:t>
            </w:r>
            <w:r w:rsidRPr="00AC20BF">
              <w:rPr>
                <w:rFonts w:asciiTheme="majorHAnsi" w:hAnsiTheme="majorHAnsi"/>
                <w:b/>
                <w:bCs/>
                <w:color w:val="FFFFFF" w:themeColor="background1"/>
                <w:sz w:val="28"/>
                <w:szCs w:val="32"/>
              </w:rPr>
              <w:t>Other Relevant Data</w:t>
            </w:r>
          </w:p>
        </w:tc>
      </w:tr>
    </w:tbl>
    <w:p w14:paraId="0D0E4F5E" w14:textId="129C3CC6" w:rsidR="00B41339" w:rsidRDefault="00B41339" w:rsidP="00B41339"/>
    <w:p w14:paraId="0ED425DD" w14:textId="77777777" w:rsidR="008D5B85" w:rsidRDefault="008D5B85" w:rsidP="00B41339"/>
    <w:p w14:paraId="1944D273" w14:textId="77777777" w:rsidR="00FE3E7A" w:rsidRDefault="00FE3E7A" w:rsidP="00B41339">
      <w:pPr>
        <w:sectPr w:rsidR="00FE3E7A" w:rsidSect="00AC0648">
          <w:footerReference w:type="default" r:id="rId22"/>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45C52870" w14:textId="77777777" w:rsidTr="00665784">
        <w:trPr>
          <w:cantSplit/>
        </w:trPr>
        <w:tc>
          <w:tcPr>
            <w:tcW w:w="10795" w:type="dxa"/>
            <w:shd w:val="clear" w:color="auto" w:fill="025F9E" w:themeFill="accent1"/>
          </w:tcPr>
          <w:p w14:paraId="7593E500" w14:textId="654C007D" w:rsidR="00B41339" w:rsidRPr="00AC20BF" w:rsidRDefault="00B41339" w:rsidP="00665784">
            <w:pPr>
              <w:rPr>
                <w:rFonts w:asciiTheme="majorHAnsi" w:hAnsiTheme="majorHAnsi"/>
                <w:b/>
                <w:bCs/>
                <w:color w:val="FFFFFF" w:themeColor="background1"/>
                <w:sz w:val="28"/>
                <w:szCs w:val="32"/>
              </w:rPr>
            </w:pPr>
            <w:r w:rsidRPr="00AC20BF">
              <w:rPr>
                <w:rFonts w:asciiTheme="majorHAnsi" w:hAnsiTheme="majorHAnsi"/>
                <w:b/>
                <w:bCs/>
                <w:color w:val="FFFFFF" w:themeColor="background1"/>
                <w:sz w:val="28"/>
                <w:szCs w:val="32"/>
              </w:rPr>
              <w:lastRenderedPageBreak/>
              <w:t xml:space="preserve">APPENDIX D.  </w:t>
            </w:r>
            <w:proofErr w:type="spellStart"/>
            <w:r w:rsidRPr="00AC20BF">
              <w:rPr>
                <w:rFonts w:asciiTheme="majorHAnsi" w:hAnsiTheme="majorHAnsi"/>
                <w:b/>
                <w:bCs/>
                <w:color w:val="FFFFFF" w:themeColor="background1"/>
                <w:sz w:val="28"/>
                <w:szCs w:val="32"/>
              </w:rPr>
              <w:t>QuickBase</w:t>
            </w:r>
            <w:proofErr w:type="spellEnd"/>
            <w:r w:rsidRPr="00AC20BF">
              <w:rPr>
                <w:rFonts w:asciiTheme="majorHAnsi" w:hAnsiTheme="majorHAnsi"/>
                <w:b/>
                <w:bCs/>
                <w:color w:val="FFFFFF" w:themeColor="background1"/>
                <w:sz w:val="28"/>
                <w:szCs w:val="32"/>
              </w:rPr>
              <w:t xml:space="preserve"> Inspection Report</w:t>
            </w:r>
          </w:p>
        </w:tc>
      </w:tr>
    </w:tbl>
    <w:p w14:paraId="37AD18D8" w14:textId="7BBD5005" w:rsidR="00B41339" w:rsidRDefault="00B41339" w:rsidP="00B41339"/>
    <w:p w14:paraId="28B3CD9F" w14:textId="77777777" w:rsidR="008D5B85" w:rsidRDefault="008D5B85" w:rsidP="00B41339"/>
    <w:p w14:paraId="6D911C90" w14:textId="77777777" w:rsidR="00FE3E7A" w:rsidRDefault="00FE3E7A" w:rsidP="00B41339">
      <w:pPr>
        <w:sectPr w:rsidR="00FE3E7A" w:rsidSect="00AC0648">
          <w:footerReference w:type="default" r:id="rId23"/>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5C3ECF68" w14:textId="77777777" w:rsidTr="00665784">
        <w:trPr>
          <w:cantSplit/>
        </w:trPr>
        <w:tc>
          <w:tcPr>
            <w:tcW w:w="10795" w:type="dxa"/>
            <w:shd w:val="clear" w:color="auto" w:fill="025F9E" w:themeFill="accent1"/>
          </w:tcPr>
          <w:p w14:paraId="2E826A90" w14:textId="7AED6964" w:rsidR="00B41339" w:rsidRPr="00CA5951" w:rsidRDefault="00B41339" w:rsidP="00B41339">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E.  USGS Spreadsheets</w:t>
            </w:r>
          </w:p>
        </w:tc>
      </w:tr>
    </w:tbl>
    <w:p w14:paraId="70A7B25A" w14:textId="14E425B4" w:rsidR="00B41339" w:rsidRDefault="00B41339" w:rsidP="00B41339"/>
    <w:p w14:paraId="0F87352C" w14:textId="77777777" w:rsidR="008D5B85" w:rsidRDefault="008D5B85" w:rsidP="00B41339"/>
    <w:p w14:paraId="63F816DA" w14:textId="77777777" w:rsidR="008D5B85" w:rsidRDefault="008D5B85" w:rsidP="00B41339">
      <w:pPr>
        <w:sectPr w:rsidR="008D5B85" w:rsidSect="00AC0648">
          <w:footerReference w:type="default" r:id="rId24"/>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0D6543CB" w14:textId="77777777" w:rsidTr="00665784">
        <w:trPr>
          <w:cantSplit/>
        </w:trPr>
        <w:tc>
          <w:tcPr>
            <w:tcW w:w="10795" w:type="dxa"/>
            <w:shd w:val="clear" w:color="auto" w:fill="025F9E" w:themeFill="accent1"/>
          </w:tcPr>
          <w:p w14:paraId="34DC95A2" w14:textId="4ADD896E" w:rsidR="00B41339" w:rsidRPr="00CA5951" w:rsidRDefault="00B41339" w:rsidP="00665784">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F.  Hydraulic Model (HEC-RAS, SRH2D)</w:t>
            </w:r>
          </w:p>
        </w:tc>
      </w:tr>
    </w:tbl>
    <w:p w14:paraId="00E6715B" w14:textId="510F9719" w:rsidR="00B41339" w:rsidRDefault="00B41339" w:rsidP="00B41339"/>
    <w:p w14:paraId="5E248A2C" w14:textId="77777777" w:rsidR="008D5B85" w:rsidRDefault="008D5B85" w:rsidP="00B41339"/>
    <w:p w14:paraId="05877A17" w14:textId="77777777" w:rsidR="008D5B85" w:rsidRDefault="008D5B85" w:rsidP="00B41339">
      <w:pPr>
        <w:sectPr w:rsidR="008D5B85" w:rsidSect="00AC0648">
          <w:footerReference w:type="default" r:id="rId25"/>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25F17649" w14:textId="77777777" w:rsidTr="00665784">
        <w:trPr>
          <w:cantSplit/>
        </w:trPr>
        <w:tc>
          <w:tcPr>
            <w:tcW w:w="10795" w:type="dxa"/>
            <w:shd w:val="clear" w:color="auto" w:fill="025F9E" w:themeFill="accent1"/>
          </w:tcPr>
          <w:p w14:paraId="35E82573" w14:textId="2BD3B050" w:rsidR="00B41339" w:rsidRPr="00CA5951" w:rsidRDefault="00B41339" w:rsidP="00665784">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G. HEC-18 Calculations</w:t>
            </w:r>
          </w:p>
        </w:tc>
      </w:tr>
    </w:tbl>
    <w:p w14:paraId="3B538944" w14:textId="77E2AF8F" w:rsidR="00B41339" w:rsidRDefault="00B41339" w:rsidP="00B41339"/>
    <w:p w14:paraId="4E760233" w14:textId="77777777" w:rsidR="008D5B85" w:rsidRDefault="008D5B85" w:rsidP="00B41339"/>
    <w:p w14:paraId="3761655E" w14:textId="77777777" w:rsidR="008D5B85" w:rsidRDefault="008D5B85" w:rsidP="00B41339">
      <w:pPr>
        <w:sectPr w:rsidR="008D5B85" w:rsidSect="00AC0648">
          <w:footerReference w:type="default" r:id="rId26"/>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026130" w14:paraId="021182A8" w14:textId="77777777" w:rsidTr="00665784">
        <w:trPr>
          <w:cantSplit/>
        </w:trPr>
        <w:tc>
          <w:tcPr>
            <w:tcW w:w="10795" w:type="dxa"/>
            <w:shd w:val="clear" w:color="auto" w:fill="025F9E" w:themeFill="accent1"/>
          </w:tcPr>
          <w:p w14:paraId="633BA40D" w14:textId="2A377C3C" w:rsidR="00B41339" w:rsidRPr="00CA5951" w:rsidRDefault="00B41339" w:rsidP="00665784">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H.  QC Checklist</w:t>
            </w:r>
          </w:p>
        </w:tc>
      </w:tr>
    </w:tbl>
    <w:p w14:paraId="74CE2B23" w14:textId="1E3E0ABF" w:rsidR="00B41339" w:rsidRDefault="00B41339" w:rsidP="00B41339"/>
    <w:p w14:paraId="4D2F10F6" w14:textId="6AAEF5E2" w:rsidR="00663FA5" w:rsidRDefault="00663FA5">
      <w:pPr>
        <w:spacing w:line="259" w:lineRule="auto"/>
      </w:pPr>
      <w:r>
        <w:br w:type="page"/>
      </w:r>
    </w:p>
    <w:tbl>
      <w:tblPr>
        <w:tblStyle w:val="TableGrid"/>
        <w:tblW w:w="10795" w:type="dxa"/>
        <w:shd w:val="clear" w:color="auto" w:fill="025F9E" w:themeFill="accent1"/>
        <w:tblLook w:val="04A0" w:firstRow="1" w:lastRow="0" w:firstColumn="1" w:lastColumn="0" w:noHBand="0" w:noVBand="1"/>
      </w:tblPr>
      <w:tblGrid>
        <w:gridCol w:w="10795"/>
      </w:tblGrid>
      <w:tr w:rsidR="001A5C55" w:rsidRPr="001A5C55" w14:paraId="25F00979" w14:textId="77777777" w:rsidTr="001A5C55">
        <w:tc>
          <w:tcPr>
            <w:tcW w:w="10795" w:type="dxa"/>
            <w:shd w:val="clear" w:color="auto" w:fill="025F9E" w:themeFill="accent1"/>
          </w:tcPr>
          <w:p w14:paraId="193BCB39" w14:textId="1111C4DE" w:rsidR="006F44BC" w:rsidRPr="00CA5951" w:rsidRDefault="00C51166" w:rsidP="00E50861">
            <w:pPr>
              <w:pStyle w:val="ListParagraph"/>
              <w:jc w:val="center"/>
              <w:rPr>
                <w:rFonts w:asciiTheme="majorHAnsi" w:hAnsiTheme="majorHAnsi"/>
                <w:b/>
                <w:bCs/>
                <w:color w:val="FFFFFF" w:themeColor="background1"/>
                <w:sz w:val="28"/>
                <w:szCs w:val="32"/>
              </w:rPr>
            </w:pPr>
            <w:r w:rsidRPr="00CA5951">
              <w:rPr>
                <w:rFonts w:asciiTheme="majorHAnsi" w:eastAsia="Symbol" w:hAnsiTheme="majorHAnsi" w:cs="Symbol"/>
                <w:b/>
                <w:bCs/>
                <w:color w:val="FFFFFF" w:themeColor="background1"/>
                <w:sz w:val="28"/>
                <w:szCs w:val="32"/>
              </w:rPr>
              <w:lastRenderedPageBreak/>
              <w:t>-</w:t>
            </w:r>
            <w:r w:rsidR="00595293" w:rsidRPr="00CA5951">
              <w:rPr>
                <w:rFonts w:asciiTheme="majorHAnsi" w:hAnsiTheme="majorHAnsi"/>
                <w:b/>
                <w:bCs/>
                <w:color w:val="FFFFFF" w:themeColor="background1"/>
                <w:sz w:val="28"/>
                <w:szCs w:val="32"/>
              </w:rPr>
              <w:t xml:space="preserve"> </w:t>
            </w:r>
            <w:r w:rsidR="00394767" w:rsidRPr="00CA5951">
              <w:rPr>
                <w:rFonts w:asciiTheme="majorHAnsi" w:hAnsiTheme="majorHAnsi"/>
                <w:b/>
                <w:bCs/>
                <w:color w:val="FFFFFF" w:themeColor="background1"/>
                <w:sz w:val="28"/>
                <w:szCs w:val="32"/>
              </w:rPr>
              <w:t xml:space="preserve">End of </w:t>
            </w:r>
            <w:r w:rsidR="6D91410A" w:rsidRPr="00CA5951">
              <w:rPr>
                <w:rFonts w:asciiTheme="majorHAnsi" w:hAnsiTheme="majorHAnsi"/>
                <w:b/>
                <w:bCs/>
                <w:color w:val="FFFFFF" w:themeColor="background1"/>
                <w:sz w:val="28"/>
                <w:szCs w:val="32"/>
              </w:rPr>
              <w:t xml:space="preserve">Metric 18 </w:t>
            </w:r>
            <w:r w:rsidR="00394767" w:rsidRPr="00CA5951">
              <w:rPr>
                <w:rFonts w:asciiTheme="majorHAnsi" w:hAnsiTheme="majorHAnsi"/>
                <w:b/>
                <w:bCs/>
                <w:color w:val="FFFFFF" w:themeColor="background1"/>
                <w:sz w:val="28"/>
                <w:szCs w:val="32"/>
              </w:rPr>
              <w:t>Scour Assessment Report</w:t>
            </w:r>
            <w:r w:rsidR="00595293" w:rsidRPr="00CA5951">
              <w:rPr>
                <w:rFonts w:asciiTheme="majorHAnsi" w:hAnsiTheme="majorHAnsi"/>
                <w:b/>
                <w:bCs/>
                <w:color w:val="FFFFFF" w:themeColor="background1"/>
                <w:sz w:val="28"/>
                <w:szCs w:val="32"/>
              </w:rPr>
              <w:t xml:space="preserve"> </w:t>
            </w:r>
            <w:r w:rsidR="001A5C55" w:rsidRPr="00CA5951">
              <w:rPr>
                <w:rFonts w:asciiTheme="majorHAnsi" w:eastAsia="Symbol" w:hAnsiTheme="majorHAnsi" w:cs="Symbol"/>
                <w:b/>
                <w:bCs/>
                <w:color w:val="FFFFFF" w:themeColor="background1"/>
                <w:sz w:val="28"/>
                <w:szCs w:val="32"/>
              </w:rPr>
              <w:t>-</w:t>
            </w:r>
          </w:p>
        </w:tc>
      </w:tr>
    </w:tbl>
    <w:p w14:paraId="2765A234" w14:textId="13EE3A0E" w:rsidR="008253D0" w:rsidRPr="00CA410F" w:rsidRDefault="008253D0"/>
    <w:sectPr w:rsidR="008253D0" w:rsidRPr="00CA410F" w:rsidSect="00AC0648">
      <w:footerReference w:type="default" r:id="rId27"/>
      <w:pgSz w:w="12240" w:h="15840" w:code="1"/>
      <w:pgMar w:top="1152" w:right="720" w:bottom="1296"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5D73" w14:textId="77777777" w:rsidR="00DD267D" w:rsidRDefault="00DD267D" w:rsidP="00300035">
      <w:pPr>
        <w:spacing w:after="0"/>
      </w:pPr>
      <w:r>
        <w:separator/>
      </w:r>
    </w:p>
  </w:endnote>
  <w:endnote w:type="continuationSeparator" w:id="0">
    <w:p w14:paraId="4928A9BA" w14:textId="77777777" w:rsidR="00DD267D" w:rsidRDefault="00DD267D" w:rsidP="00300035">
      <w:pPr>
        <w:spacing w:after="0"/>
      </w:pPr>
      <w:r>
        <w:continuationSeparator/>
      </w:r>
    </w:p>
  </w:endnote>
  <w:endnote w:type="continuationNotice" w:id="1">
    <w:p w14:paraId="103ABD64" w14:textId="77777777" w:rsidR="00DD267D" w:rsidRDefault="00DD26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cumin Pro">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umin Pro Condensed Blac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4BA3" w14:textId="77777777" w:rsidR="00A93D3A" w:rsidRDefault="00A93D3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1CAB" w14:textId="4C950FD6"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60288" behindDoc="0" locked="1" layoutInCell="1" allowOverlap="1" wp14:anchorId="25C8AC42" wp14:editId="17380E0A">
          <wp:simplePos x="0" y="0"/>
          <wp:positionH relativeFrom="page">
            <wp:posOffset>459740</wp:posOffset>
          </wp:positionH>
          <wp:positionV relativeFrom="paragraph">
            <wp:posOffset>-328295</wp:posOffset>
          </wp:positionV>
          <wp:extent cx="687705" cy="541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F-</w:t>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E131" w14:textId="04A5DDF8"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61312" behindDoc="0" locked="1" layoutInCell="1" allowOverlap="1" wp14:anchorId="0E850FFC" wp14:editId="612FFD82">
          <wp:simplePos x="0" y="0"/>
          <wp:positionH relativeFrom="page">
            <wp:posOffset>459740</wp:posOffset>
          </wp:positionH>
          <wp:positionV relativeFrom="paragraph">
            <wp:posOffset>-328295</wp:posOffset>
          </wp:positionV>
          <wp:extent cx="687705" cy="5410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G-</w:t>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54C1" w14:textId="030DD324"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62336" behindDoc="0" locked="1" layoutInCell="1" allowOverlap="1" wp14:anchorId="096A3700" wp14:editId="3FC00B27">
          <wp:simplePos x="0" y="0"/>
          <wp:positionH relativeFrom="page">
            <wp:posOffset>459740</wp:posOffset>
          </wp:positionH>
          <wp:positionV relativeFrom="paragraph">
            <wp:posOffset>-328295</wp:posOffset>
          </wp:positionV>
          <wp:extent cx="687705" cy="541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H-</w:t>
    </w:r>
    <w:r w:rsidRPr="005A5404">
      <w:fldChar w:fldCharType="begin"/>
    </w:r>
    <w:r w:rsidRPr="005A5404">
      <w:instrText xml:space="preserve"> PAGE </w:instrText>
    </w:r>
    <w:r w:rsidRPr="005A5404">
      <w:fldChar w:fldCharType="separate"/>
    </w:r>
    <w:r w:rsidR="0033611A">
      <w:rPr>
        <w:noProof/>
      </w:rPr>
      <w:t>2</w:t>
    </w:r>
    <w:r w:rsidRPr="005A54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889B" w14:textId="090C6DE1" w:rsidR="00DD6C90" w:rsidRPr="005A5404" w:rsidRDefault="00DD6C90" w:rsidP="00DC69EC">
    <w:pPr>
      <w:pStyle w:val="Footer"/>
      <w:pBdr>
        <w:top w:val="single" w:sz="12" w:space="1" w:color="595959" w:themeColor="accent2"/>
      </w:pBdr>
      <w:ind w:left="432"/>
      <w:jc w:val="right"/>
    </w:pPr>
    <w:r w:rsidRPr="005A5404">
      <w:rPr>
        <w:noProof/>
      </w:rPr>
      <w:drawing>
        <wp:anchor distT="0" distB="0" distL="114300" distR="114300" simplePos="0" relativeHeight="251652096" behindDoc="0" locked="1" layoutInCell="1" allowOverlap="1" wp14:anchorId="1B95733C" wp14:editId="5B76734F">
          <wp:simplePos x="0" y="0"/>
          <wp:positionH relativeFrom="page">
            <wp:posOffset>459740</wp:posOffset>
          </wp:positionH>
          <wp:positionV relativeFrom="paragraph">
            <wp:posOffset>-328295</wp:posOffset>
          </wp:positionV>
          <wp:extent cx="687705" cy="5410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Pr="005A5404">
      <w:fldChar w:fldCharType="begin"/>
    </w:r>
    <w:r w:rsidRPr="005A5404">
      <w:instrText xml:space="preserve"> PAGE </w:instrText>
    </w:r>
    <w:r w:rsidRPr="005A5404">
      <w:fldChar w:fldCharType="separate"/>
    </w:r>
    <w:r w:rsidR="0033611A">
      <w:rPr>
        <w:noProof/>
      </w:rPr>
      <w:t>10</w:t>
    </w:r>
    <w:r w:rsidRPr="005A54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2B44" w14:textId="4F86EE11" w:rsidR="00D012B7" w:rsidRPr="005A5404" w:rsidRDefault="00D012B7" w:rsidP="00D012B7">
    <w:pPr>
      <w:pStyle w:val="Footer"/>
      <w:pBdr>
        <w:top w:val="single" w:sz="12" w:space="1" w:color="595959" w:themeColor="accent2"/>
      </w:pBdr>
      <w:jc w:val="right"/>
    </w:pPr>
    <w:r w:rsidRPr="005A5404">
      <w:rPr>
        <w:noProof/>
      </w:rPr>
      <w:drawing>
        <wp:anchor distT="0" distB="0" distL="114300" distR="114300" simplePos="0" relativeHeight="251653120" behindDoc="0" locked="1" layoutInCell="1" allowOverlap="1" wp14:anchorId="0708A679" wp14:editId="63B2DA21">
          <wp:simplePos x="0" y="0"/>
          <wp:positionH relativeFrom="column">
            <wp:posOffset>-393065</wp:posOffset>
          </wp:positionH>
          <wp:positionV relativeFrom="paragraph">
            <wp:posOffset>-328295</wp:posOffset>
          </wp:positionV>
          <wp:extent cx="687705" cy="541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D6D3" w14:textId="68B233BE" w:rsidR="005F4D98" w:rsidRPr="005A5404" w:rsidRDefault="005F4D98" w:rsidP="00DC69EC">
    <w:pPr>
      <w:pStyle w:val="Footer"/>
      <w:pBdr>
        <w:top w:val="single" w:sz="12" w:space="1" w:color="595959" w:themeColor="accent2"/>
      </w:pBdr>
      <w:ind w:left="432"/>
      <w:jc w:val="right"/>
    </w:pPr>
    <w:r w:rsidRPr="005A5404">
      <w:rPr>
        <w:noProof/>
      </w:rPr>
      <w:drawing>
        <wp:anchor distT="0" distB="0" distL="114300" distR="114300" simplePos="0" relativeHeight="251654144" behindDoc="0" locked="1" layoutInCell="1" allowOverlap="1" wp14:anchorId="53671FF0" wp14:editId="77B70F58">
          <wp:simplePos x="0" y="0"/>
          <wp:positionH relativeFrom="page">
            <wp:posOffset>459740</wp:posOffset>
          </wp:positionH>
          <wp:positionV relativeFrom="paragraph">
            <wp:posOffset>-328295</wp:posOffset>
          </wp:positionV>
          <wp:extent cx="687705" cy="541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74B0" w14:textId="1207FA96" w:rsidR="005F4D98" w:rsidRPr="005A5404" w:rsidRDefault="005F4D98" w:rsidP="00DC69EC">
    <w:pPr>
      <w:pStyle w:val="Footer"/>
      <w:pBdr>
        <w:top w:val="single" w:sz="12" w:space="1" w:color="595959" w:themeColor="accent2"/>
      </w:pBdr>
      <w:ind w:left="432"/>
      <w:jc w:val="right"/>
    </w:pPr>
    <w:r w:rsidRPr="005A5404">
      <w:rPr>
        <w:noProof/>
      </w:rPr>
      <w:drawing>
        <wp:anchor distT="0" distB="0" distL="114300" distR="114300" simplePos="0" relativeHeight="251655168" behindDoc="0" locked="1" layoutInCell="1" allowOverlap="1" wp14:anchorId="34BB364A" wp14:editId="54D85013">
          <wp:simplePos x="0" y="0"/>
          <wp:positionH relativeFrom="page">
            <wp:posOffset>459740</wp:posOffset>
          </wp:positionH>
          <wp:positionV relativeFrom="paragraph">
            <wp:posOffset>-328295</wp:posOffset>
          </wp:positionV>
          <wp:extent cx="687705" cy="541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A-</w:t>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3D6D" w14:textId="41659FCD"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6192" behindDoc="0" locked="1" layoutInCell="1" allowOverlap="1" wp14:anchorId="41A185B2" wp14:editId="452330CB">
          <wp:simplePos x="0" y="0"/>
          <wp:positionH relativeFrom="page">
            <wp:posOffset>459740</wp:posOffset>
          </wp:positionH>
          <wp:positionV relativeFrom="paragraph">
            <wp:posOffset>-328295</wp:posOffset>
          </wp:positionV>
          <wp:extent cx="687705" cy="5410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B-</w:t>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2D9D" w14:textId="70E579D2"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7216" behindDoc="0" locked="1" layoutInCell="1" allowOverlap="1" wp14:anchorId="1B37D48D" wp14:editId="4C56048F">
          <wp:simplePos x="0" y="0"/>
          <wp:positionH relativeFrom="page">
            <wp:posOffset>459740</wp:posOffset>
          </wp:positionH>
          <wp:positionV relativeFrom="paragraph">
            <wp:posOffset>-328295</wp:posOffset>
          </wp:positionV>
          <wp:extent cx="687705" cy="5410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C-</w:t>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59B9" w14:textId="65F4F66B"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40" behindDoc="0" locked="1" layoutInCell="1" allowOverlap="1" wp14:anchorId="664BC128" wp14:editId="148E7D56">
          <wp:simplePos x="0" y="0"/>
          <wp:positionH relativeFrom="page">
            <wp:posOffset>459740</wp:posOffset>
          </wp:positionH>
          <wp:positionV relativeFrom="paragraph">
            <wp:posOffset>-328295</wp:posOffset>
          </wp:positionV>
          <wp:extent cx="687705" cy="54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D-</w:t>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604" w14:textId="34BFB742"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9264" behindDoc="0" locked="1" layoutInCell="1" allowOverlap="1" wp14:anchorId="5E86B003" wp14:editId="5CCE6EA8">
          <wp:simplePos x="0" y="0"/>
          <wp:positionH relativeFrom="page">
            <wp:posOffset>459740</wp:posOffset>
          </wp:positionH>
          <wp:positionV relativeFrom="paragraph">
            <wp:posOffset>-328295</wp:posOffset>
          </wp:positionV>
          <wp:extent cx="687705" cy="5410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E-</w:t>
    </w:r>
    <w:r w:rsidRPr="005A5404">
      <w:fldChar w:fldCharType="begin"/>
    </w:r>
    <w:r w:rsidRPr="005A5404">
      <w:instrText xml:space="preserve"> PAGE </w:instrText>
    </w:r>
    <w:r w:rsidRPr="005A5404">
      <w:fldChar w:fldCharType="separate"/>
    </w:r>
    <w:r w:rsidR="0033611A">
      <w:rPr>
        <w:noProof/>
      </w:rPr>
      <w:t>1</w:t>
    </w:r>
    <w:r w:rsidRPr="005A54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E74E9" w14:textId="77777777" w:rsidR="00DD267D" w:rsidRDefault="00DD267D" w:rsidP="00300035">
      <w:pPr>
        <w:spacing w:after="0"/>
      </w:pPr>
      <w:r>
        <w:separator/>
      </w:r>
    </w:p>
  </w:footnote>
  <w:footnote w:type="continuationSeparator" w:id="0">
    <w:p w14:paraId="0A4309E1" w14:textId="77777777" w:rsidR="00DD267D" w:rsidRDefault="00DD267D" w:rsidP="00300035">
      <w:pPr>
        <w:spacing w:after="0"/>
      </w:pPr>
      <w:r>
        <w:continuationSeparator/>
      </w:r>
    </w:p>
  </w:footnote>
  <w:footnote w:type="continuationNotice" w:id="1">
    <w:p w14:paraId="253FDB71" w14:textId="77777777" w:rsidR="00DD267D" w:rsidRDefault="00DD26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4335" w14:textId="77E59B91" w:rsidR="008253D0" w:rsidRDefault="00DD267D">
    <w:pPr>
      <w:pStyle w:val="Header"/>
    </w:pPr>
    <w:r>
      <w:rPr>
        <w:noProof/>
      </w:rPr>
      <w:pict w14:anchorId="3E8E0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3641" o:spid="_x0000_s2050" type="#_x0000_t75" style="position:absolute;margin-left:0;margin-top:0;width:466.95pt;height:367.4pt;z-index:-251653120;mso-position-horizontal:center;mso-position-horizontal-relative:margin;mso-position-vertical:center;mso-position-vertical-relative:margin" o:allowincell="f">
          <v:imagedata r:id="rId1" o:title="Critical_SCOUR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DE98" w14:textId="2CB67ED0" w:rsidR="002E4391" w:rsidRPr="00F20A53" w:rsidRDefault="00026130" w:rsidP="002E4391">
    <w:pPr>
      <w:pStyle w:val="Header"/>
      <w:jc w:val="right"/>
      <w:rPr>
        <w:b w:val="0"/>
        <w:bCs/>
      </w:rPr>
    </w:pPr>
    <w:r w:rsidRPr="00F20A53">
      <w:rPr>
        <w:b w:val="0"/>
        <w:bCs/>
        <w:noProof/>
      </w:rPr>
      <w:t xml:space="preserve">Metric 18 - </w:t>
    </w:r>
    <w:r w:rsidR="00F20A53" w:rsidRPr="00F20A53">
      <w:rPr>
        <w:b w:val="0"/>
        <w:bCs/>
        <w:noProof/>
      </w:rPr>
      <w:t>S</w:t>
    </w:r>
    <w:r w:rsidR="009B222E" w:rsidRPr="00F20A53">
      <w:rPr>
        <w:b w:val="0"/>
        <w:bCs/>
        <w:noProof/>
      </w:rPr>
      <w:t xml:space="preserve">cour </w:t>
    </w:r>
    <w:r w:rsidR="00F20A53" w:rsidRPr="00F20A53">
      <w:rPr>
        <w:b w:val="0"/>
        <w:bCs/>
        <w:noProof/>
      </w:rPr>
      <w:t xml:space="preserve">Assessment </w:t>
    </w:r>
    <w:proofErr w:type="gramStart"/>
    <w:r w:rsidR="009B222E" w:rsidRPr="00F20A53">
      <w:rPr>
        <w:b w:val="0"/>
        <w:bCs/>
        <w:noProof/>
      </w:rPr>
      <w:t>Report</w:t>
    </w:r>
    <w:r w:rsidR="002E4391" w:rsidRPr="00F20A53">
      <w:rPr>
        <w:b w:val="0"/>
        <w:bCs/>
      </w:rPr>
      <w:t xml:space="preserve">  </w:t>
    </w:r>
    <w:r w:rsidR="002E4391" w:rsidRPr="00F20A53">
      <w:rPr>
        <w:rFonts w:ascii="Symbol" w:eastAsia="Symbol" w:hAnsi="Symbol" w:cs="Symbol"/>
        <w:b w:val="0"/>
        <w:bCs/>
        <w:color w:val="595959" w:themeColor="accent2"/>
      </w:rPr>
      <w:t></w:t>
    </w:r>
    <w:proofErr w:type="gramEnd"/>
    <w:r w:rsidR="002E4391" w:rsidRPr="00F20A53">
      <w:rPr>
        <w:b w:val="0"/>
        <w:bCs/>
      </w:rPr>
      <w:t xml:space="preserve">  </w:t>
    </w:r>
    <w:r w:rsidR="007D555D" w:rsidRPr="00F20A53">
      <w:rPr>
        <w:b w:val="0"/>
        <w:bCs/>
      </w:rPr>
      <w:t>Bridge Designation</w:t>
    </w:r>
  </w:p>
  <w:p w14:paraId="4B6EADA1" w14:textId="60D4E501" w:rsidR="008253D0" w:rsidRDefault="008253D0" w:rsidP="00EB7259">
    <w:pPr>
      <w:pStyle w:val="Header"/>
      <w:pBdr>
        <w:top w:val="single" w:sz="12" w:space="1" w:color="595959" w:themeColor="accent2"/>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6814" w14:textId="77777777" w:rsidR="00A93D3A" w:rsidRDefault="00A9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1AA"/>
    <w:multiLevelType w:val="hybridMultilevel"/>
    <w:tmpl w:val="39668DE2"/>
    <w:lvl w:ilvl="0" w:tplc="0DDAA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14EE5"/>
    <w:multiLevelType w:val="hybridMultilevel"/>
    <w:tmpl w:val="1EC23B22"/>
    <w:lvl w:ilvl="0" w:tplc="4E22ED8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72C4"/>
    <w:multiLevelType w:val="multilevel"/>
    <w:tmpl w:val="E5A236A6"/>
    <w:lvl w:ilvl="0">
      <w:start w:val="1"/>
      <w:numFmt w:val="bullet"/>
      <w:pStyle w:val="Bullet"/>
      <w:lvlText w:val=""/>
      <w:lvlJc w:val="left"/>
      <w:pPr>
        <w:ind w:left="648" w:hanging="288"/>
      </w:pPr>
      <w:rPr>
        <w:rFonts w:ascii="Symbol" w:hAnsi="Symbol" w:hint="default"/>
        <w:b w:val="0"/>
        <w:i w:val="0"/>
        <w:color w:val="025F9E" w:themeColor="accent1"/>
        <w:sz w:val="24"/>
      </w:rPr>
    </w:lvl>
    <w:lvl w:ilvl="1">
      <w:start w:val="1"/>
      <w:numFmt w:val="bullet"/>
      <w:lvlText w:val="―"/>
      <w:lvlJc w:val="left"/>
      <w:pPr>
        <w:ind w:left="1008" w:hanging="288"/>
      </w:pPr>
      <w:rPr>
        <w:rFonts w:ascii="Cambria" w:hAnsi="Cambria" w:hint="default"/>
        <w:color w:val="013254" w:themeColor="text2"/>
      </w:rPr>
    </w:lvl>
    <w:lvl w:ilvl="2">
      <w:start w:val="1"/>
      <w:numFmt w:val="bullet"/>
      <w:lvlText w:val="▪"/>
      <w:lvlJc w:val="left"/>
      <w:pPr>
        <w:ind w:left="1368" w:hanging="288"/>
      </w:pPr>
      <w:rPr>
        <w:rFonts w:ascii="Courier New" w:hAnsi="Courier New" w:hint="default"/>
        <w:color w:val="auto"/>
      </w:rPr>
    </w:lvl>
    <w:lvl w:ilvl="3">
      <w:start w:val="1"/>
      <w:numFmt w:val="bullet"/>
      <w:lvlText w:val="o"/>
      <w:lvlJc w:val="left"/>
      <w:pPr>
        <w:ind w:left="1728" w:hanging="288"/>
      </w:pPr>
      <w:rPr>
        <w:rFonts w:ascii="Courier New" w:hAnsi="Courier New" w:hint="default"/>
        <w:color w:val="013254" w:themeColor="text2"/>
      </w:rPr>
    </w:lvl>
    <w:lvl w:ilvl="4">
      <w:start w:val="1"/>
      <w:numFmt w:val="bullet"/>
      <w:lvlText w:val="o"/>
      <w:lvlJc w:val="left"/>
      <w:pPr>
        <w:ind w:left="2088"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08" w:hanging="288"/>
      </w:pPr>
      <w:rPr>
        <w:rFonts w:ascii="Symbol" w:hAnsi="Symbol" w:hint="default"/>
      </w:rPr>
    </w:lvl>
    <w:lvl w:ilvl="7">
      <w:start w:val="1"/>
      <w:numFmt w:val="bullet"/>
      <w:lvlText w:val="o"/>
      <w:lvlJc w:val="left"/>
      <w:pPr>
        <w:ind w:left="3168" w:hanging="288"/>
      </w:pPr>
      <w:rPr>
        <w:rFonts w:ascii="Courier New" w:hAnsi="Courier New" w:cs="Courier New" w:hint="default"/>
      </w:rPr>
    </w:lvl>
    <w:lvl w:ilvl="8">
      <w:start w:val="1"/>
      <w:numFmt w:val="bullet"/>
      <w:lvlText w:val=""/>
      <w:lvlJc w:val="left"/>
      <w:pPr>
        <w:ind w:left="3528" w:hanging="288"/>
      </w:pPr>
      <w:rPr>
        <w:rFonts w:ascii="Wingdings" w:hAnsi="Wingdings" w:hint="default"/>
      </w:rPr>
    </w:lvl>
  </w:abstractNum>
  <w:abstractNum w:abstractNumId="3" w15:restartNumberingAfterBreak="0">
    <w:nsid w:val="37F90E60"/>
    <w:multiLevelType w:val="hybridMultilevel"/>
    <w:tmpl w:val="64C2F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631171"/>
    <w:multiLevelType w:val="hybridMultilevel"/>
    <w:tmpl w:val="A206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A7DA6"/>
    <w:multiLevelType w:val="hybridMultilevel"/>
    <w:tmpl w:val="E59651E2"/>
    <w:lvl w:ilvl="0" w:tplc="7A48B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A15BD7"/>
    <w:multiLevelType w:val="hybridMultilevel"/>
    <w:tmpl w:val="0BD2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D473C"/>
    <w:multiLevelType w:val="hybridMultilevel"/>
    <w:tmpl w:val="EDF8FBD0"/>
    <w:lvl w:ilvl="0" w:tplc="262013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athern, Clayon">
    <w15:presenceInfo w15:providerId="AD" w15:userId="S::mccathernc@cdmsmith.com::74a644ab-2ec0-4c49-9661-92ca42944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jMzNDI1MjUBMpV0lIJTi4sz8/NACoxrAVHz82ssAAAA"/>
  </w:docVars>
  <w:rsids>
    <w:rsidRoot w:val="004E4165"/>
    <w:rsid w:val="0000081E"/>
    <w:rsid w:val="00003E67"/>
    <w:rsid w:val="00004AFC"/>
    <w:rsid w:val="00010682"/>
    <w:rsid w:val="00012CCB"/>
    <w:rsid w:val="00014CC8"/>
    <w:rsid w:val="00015DCB"/>
    <w:rsid w:val="000175C6"/>
    <w:rsid w:val="00026130"/>
    <w:rsid w:val="000265E3"/>
    <w:rsid w:val="00034A02"/>
    <w:rsid w:val="00040504"/>
    <w:rsid w:val="000415FF"/>
    <w:rsid w:val="000432FC"/>
    <w:rsid w:val="00051C22"/>
    <w:rsid w:val="00055F4E"/>
    <w:rsid w:val="000565BA"/>
    <w:rsid w:val="00057B25"/>
    <w:rsid w:val="00061A9E"/>
    <w:rsid w:val="00061D65"/>
    <w:rsid w:val="00062E20"/>
    <w:rsid w:val="000630B7"/>
    <w:rsid w:val="00065227"/>
    <w:rsid w:val="00067A1C"/>
    <w:rsid w:val="00075261"/>
    <w:rsid w:val="00090AA3"/>
    <w:rsid w:val="00091094"/>
    <w:rsid w:val="0009177E"/>
    <w:rsid w:val="00092311"/>
    <w:rsid w:val="00093472"/>
    <w:rsid w:val="000959C7"/>
    <w:rsid w:val="00095E0E"/>
    <w:rsid w:val="00096C18"/>
    <w:rsid w:val="000A240E"/>
    <w:rsid w:val="000A472E"/>
    <w:rsid w:val="000A5D8C"/>
    <w:rsid w:val="000A6A51"/>
    <w:rsid w:val="000B4E33"/>
    <w:rsid w:val="000B7F3D"/>
    <w:rsid w:val="000C0035"/>
    <w:rsid w:val="000C6E51"/>
    <w:rsid w:val="000D35EB"/>
    <w:rsid w:val="000D550F"/>
    <w:rsid w:val="000D6648"/>
    <w:rsid w:val="000E1FFE"/>
    <w:rsid w:val="000E26D7"/>
    <w:rsid w:val="000F06CB"/>
    <w:rsid w:val="000F1ABF"/>
    <w:rsid w:val="000F2F0B"/>
    <w:rsid w:val="000F69EB"/>
    <w:rsid w:val="000F74BA"/>
    <w:rsid w:val="00100BF2"/>
    <w:rsid w:val="00103CFB"/>
    <w:rsid w:val="00113906"/>
    <w:rsid w:val="00113D80"/>
    <w:rsid w:val="0011589E"/>
    <w:rsid w:val="00120F5E"/>
    <w:rsid w:val="00121351"/>
    <w:rsid w:val="001215F1"/>
    <w:rsid w:val="001227F9"/>
    <w:rsid w:val="00126F86"/>
    <w:rsid w:val="00132B59"/>
    <w:rsid w:val="00137E34"/>
    <w:rsid w:val="0014082A"/>
    <w:rsid w:val="001411F7"/>
    <w:rsid w:val="00141336"/>
    <w:rsid w:val="001417E9"/>
    <w:rsid w:val="001452BA"/>
    <w:rsid w:val="0014731E"/>
    <w:rsid w:val="00147A9E"/>
    <w:rsid w:val="001518C4"/>
    <w:rsid w:val="00151B41"/>
    <w:rsid w:val="00152CB4"/>
    <w:rsid w:val="00160652"/>
    <w:rsid w:val="0016250B"/>
    <w:rsid w:val="00165DF9"/>
    <w:rsid w:val="00166A06"/>
    <w:rsid w:val="001751B4"/>
    <w:rsid w:val="00175E18"/>
    <w:rsid w:val="00182A46"/>
    <w:rsid w:val="00182D6A"/>
    <w:rsid w:val="00185765"/>
    <w:rsid w:val="001877A7"/>
    <w:rsid w:val="001924D0"/>
    <w:rsid w:val="001A581C"/>
    <w:rsid w:val="001A5C55"/>
    <w:rsid w:val="001B0D11"/>
    <w:rsid w:val="001B3376"/>
    <w:rsid w:val="001B4489"/>
    <w:rsid w:val="001C2D10"/>
    <w:rsid w:val="001C2FF0"/>
    <w:rsid w:val="001C4F62"/>
    <w:rsid w:val="001C559C"/>
    <w:rsid w:val="001C5A4B"/>
    <w:rsid w:val="001C6983"/>
    <w:rsid w:val="001C70BD"/>
    <w:rsid w:val="001D5CE1"/>
    <w:rsid w:val="001D5CF3"/>
    <w:rsid w:val="001D65B3"/>
    <w:rsid w:val="001E566A"/>
    <w:rsid w:val="001E72E4"/>
    <w:rsid w:val="001F774B"/>
    <w:rsid w:val="001F7F0F"/>
    <w:rsid w:val="002001E0"/>
    <w:rsid w:val="002106DB"/>
    <w:rsid w:val="002137A4"/>
    <w:rsid w:val="00214622"/>
    <w:rsid w:val="00215954"/>
    <w:rsid w:val="00215EAC"/>
    <w:rsid w:val="0021721E"/>
    <w:rsid w:val="00217D21"/>
    <w:rsid w:val="0022357C"/>
    <w:rsid w:val="00226520"/>
    <w:rsid w:val="00232451"/>
    <w:rsid w:val="0023313E"/>
    <w:rsid w:val="002335F7"/>
    <w:rsid w:val="00235367"/>
    <w:rsid w:val="0023780B"/>
    <w:rsid w:val="002400AC"/>
    <w:rsid w:val="0024131A"/>
    <w:rsid w:val="00260E82"/>
    <w:rsid w:val="00262B71"/>
    <w:rsid w:val="00263385"/>
    <w:rsid w:val="00273CE6"/>
    <w:rsid w:val="002743D3"/>
    <w:rsid w:val="00274836"/>
    <w:rsid w:val="00275DA3"/>
    <w:rsid w:val="002775E5"/>
    <w:rsid w:val="00277EBE"/>
    <w:rsid w:val="0028322F"/>
    <w:rsid w:val="00294209"/>
    <w:rsid w:val="002A0688"/>
    <w:rsid w:val="002A49BB"/>
    <w:rsid w:val="002A6C7C"/>
    <w:rsid w:val="002B021C"/>
    <w:rsid w:val="002B07A8"/>
    <w:rsid w:val="002B0AA4"/>
    <w:rsid w:val="002B62C5"/>
    <w:rsid w:val="002C10D6"/>
    <w:rsid w:val="002C1263"/>
    <w:rsid w:val="002C387A"/>
    <w:rsid w:val="002C4520"/>
    <w:rsid w:val="002C5D0B"/>
    <w:rsid w:val="002C6716"/>
    <w:rsid w:val="002D35C3"/>
    <w:rsid w:val="002E4391"/>
    <w:rsid w:val="002E619B"/>
    <w:rsid w:val="002F72B8"/>
    <w:rsid w:val="00300035"/>
    <w:rsid w:val="00302A6C"/>
    <w:rsid w:val="00303C3B"/>
    <w:rsid w:val="00306A7B"/>
    <w:rsid w:val="0030727F"/>
    <w:rsid w:val="00310531"/>
    <w:rsid w:val="00310AB8"/>
    <w:rsid w:val="00322709"/>
    <w:rsid w:val="00323606"/>
    <w:rsid w:val="00335169"/>
    <w:rsid w:val="0033611A"/>
    <w:rsid w:val="003367A1"/>
    <w:rsid w:val="00337F62"/>
    <w:rsid w:val="00342DE5"/>
    <w:rsid w:val="00345B09"/>
    <w:rsid w:val="00353191"/>
    <w:rsid w:val="00353B95"/>
    <w:rsid w:val="0035497D"/>
    <w:rsid w:val="00365BEB"/>
    <w:rsid w:val="00366242"/>
    <w:rsid w:val="003673AF"/>
    <w:rsid w:val="00376CB1"/>
    <w:rsid w:val="00377218"/>
    <w:rsid w:val="0038080B"/>
    <w:rsid w:val="003826BE"/>
    <w:rsid w:val="00383D51"/>
    <w:rsid w:val="003844D0"/>
    <w:rsid w:val="0039049D"/>
    <w:rsid w:val="00394767"/>
    <w:rsid w:val="003A0C4E"/>
    <w:rsid w:val="003A0D87"/>
    <w:rsid w:val="003A0DBE"/>
    <w:rsid w:val="003A1A44"/>
    <w:rsid w:val="003A2041"/>
    <w:rsid w:val="003A61FF"/>
    <w:rsid w:val="003A6E1F"/>
    <w:rsid w:val="003B2F61"/>
    <w:rsid w:val="003B40B8"/>
    <w:rsid w:val="003B4191"/>
    <w:rsid w:val="003B5800"/>
    <w:rsid w:val="003B5DDB"/>
    <w:rsid w:val="003C1FB9"/>
    <w:rsid w:val="003C1FBD"/>
    <w:rsid w:val="003C2291"/>
    <w:rsid w:val="003C623B"/>
    <w:rsid w:val="003D2C2E"/>
    <w:rsid w:val="003D2FC6"/>
    <w:rsid w:val="003D7489"/>
    <w:rsid w:val="003F0E01"/>
    <w:rsid w:val="003F5DA5"/>
    <w:rsid w:val="003F78C6"/>
    <w:rsid w:val="004021BB"/>
    <w:rsid w:val="00402805"/>
    <w:rsid w:val="00403A18"/>
    <w:rsid w:val="00405544"/>
    <w:rsid w:val="00420B31"/>
    <w:rsid w:val="00420CC4"/>
    <w:rsid w:val="004222B9"/>
    <w:rsid w:val="00422989"/>
    <w:rsid w:val="00424694"/>
    <w:rsid w:val="00426C3C"/>
    <w:rsid w:val="00427938"/>
    <w:rsid w:val="00431457"/>
    <w:rsid w:val="00431672"/>
    <w:rsid w:val="00433275"/>
    <w:rsid w:val="00434D7D"/>
    <w:rsid w:val="0043544D"/>
    <w:rsid w:val="00445F2C"/>
    <w:rsid w:val="004463F6"/>
    <w:rsid w:val="0045365E"/>
    <w:rsid w:val="00453D75"/>
    <w:rsid w:val="00455015"/>
    <w:rsid w:val="0045619B"/>
    <w:rsid w:val="0046290E"/>
    <w:rsid w:val="00464129"/>
    <w:rsid w:val="004666FD"/>
    <w:rsid w:val="004741D0"/>
    <w:rsid w:val="00477C1A"/>
    <w:rsid w:val="00477CAA"/>
    <w:rsid w:val="00481F0A"/>
    <w:rsid w:val="00485600"/>
    <w:rsid w:val="00487BA6"/>
    <w:rsid w:val="00490685"/>
    <w:rsid w:val="00491EF3"/>
    <w:rsid w:val="00496F2A"/>
    <w:rsid w:val="004A29A1"/>
    <w:rsid w:val="004A4C2C"/>
    <w:rsid w:val="004A5A9F"/>
    <w:rsid w:val="004A6836"/>
    <w:rsid w:val="004B04C5"/>
    <w:rsid w:val="004B0B25"/>
    <w:rsid w:val="004B2750"/>
    <w:rsid w:val="004B318A"/>
    <w:rsid w:val="004B5AFC"/>
    <w:rsid w:val="004C3CF1"/>
    <w:rsid w:val="004C5E40"/>
    <w:rsid w:val="004C7143"/>
    <w:rsid w:val="004D112F"/>
    <w:rsid w:val="004D1D70"/>
    <w:rsid w:val="004D3077"/>
    <w:rsid w:val="004D4010"/>
    <w:rsid w:val="004D572C"/>
    <w:rsid w:val="004D709C"/>
    <w:rsid w:val="004E0EC6"/>
    <w:rsid w:val="004E4048"/>
    <w:rsid w:val="004E4165"/>
    <w:rsid w:val="004F0100"/>
    <w:rsid w:val="004F2E1B"/>
    <w:rsid w:val="004F38A1"/>
    <w:rsid w:val="004F6F2E"/>
    <w:rsid w:val="00505C64"/>
    <w:rsid w:val="00515AE4"/>
    <w:rsid w:val="00517082"/>
    <w:rsid w:val="00535E0B"/>
    <w:rsid w:val="00540C53"/>
    <w:rsid w:val="00542707"/>
    <w:rsid w:val="005455AF"/>
    <w:rsid w:val="00553088"/>
    <w:rsid w:val="00555B8E"/>
    <w:rsid w:val="00561DB0"/>
    <w:rsid w:val="0056255A"/>
    <w:rsid w:val="00563A31"/>
    <w:rsid w:val="005647A2"/>
    <w:rsid w:val="005667ED"/>
    <w:rsid w:val="00571F16"/>
    <w:rsid w:val="005728A0"/>
    <w:rsid w:val="005731B2"/>
    <w:rsid w:val="00575B3A"/>
    <w:rsid w:val="00577A0E"/>
    <w:rsid w:val="00583537"/>
    <w:rsid w:val="00585D55"/>
    <w:rsid w:val="0059152E"/>
    <w:rsid w:val="0059366A"/>
    <w:rsid w:val="0059448F"/>
    <w:rsid w:val="00595293"/>
    <w:rsid w:val="005963EB"/>
    <w:rsid w:val="0059661D"/>
    <w:rsid w:val="00596C0A"/>
    <w:rsid w:val="005A1834"/>
    <w:rsid w:val="005A7CDD"/>
    <w:rsid w:val="005B126F"/>
    <w:rsid w:val="005B6024"/>
    <w:rsid w:val="005C6584"/>
    <w:rsid w:val="005D2230"/>
    <w:rsid w:val="005D4877"/>
    <w:rsid w:val="005D7340"/>
    <w:rsid w:val="005E0BF5"/>
    <w:rsid w:val="005E212A"/>
    <w:rsid w:val="005E2ACF"/>
    <w:rsid w:val="005E2C9D"/>
    <w:rsid w:val="005E3861"/>
    <w:rsid w:val="005E5043"/>
    <w:rsid w:val="005E66FF"/>
    <w:rsid w:val="005F34E7"/>
    <w:rsid w:val="005F3BCC"/>
    <w:rsid w:val="005F4D98"/>
    <w:rsid w:val="006031E8"/>
    <w:rsid w:val="00611550"/>
    <w:rsid w:val="00615E6A"/>
    <w:rsid w:val="0062013A"/>
    <w:rsid w:val="0063234A"/>
    <w:rsid w:val="00636896"/>
    <w:rsid w:val="00640D7E"/>
    <w:rsid w:val="0065066D"/>
    <w:rsid w:val="00650AFA"/>
    <w:rsid w:val="0065318D"/>
    <w:rsid w:val="00653EE8"/>
    <w:rsid w:val="006565D0"/>
    <w:rsid w:val="00660471"/>
    <w:rsid w:val="0066060A"/>
    <w:rsid w:val="00663FA5"/>
    <w:rsid w:val="006675F5"/>
    <w:rsid w:val="00670D85"/>
    <w:rsid w:val="00671059"/>
    <w:rsid w:val="00674158"/>
    <w:rsid w:val="0067748F"/>
    <w:rsid w:val="00682ECC"/>
    <w:rsid w:val="00683193"/>
    <w:rsid w:val="006835A2"/>
    <w:rsid w:val="00683F34"/>
    <w:rsid w:val="006904E3"/>
    <w:rsid w:val="00691173"/>
    <w:rsid w:val="006A588E"/>
    <w:rsid w:val="006A7FAB"/>
    <w:rsid w:val="006B1974"/>
    <w:rsid w:val="006B2370"/>
    <w:rsid w:val="006B4C38"/>
    <w:rsid w:val="006B4F71"/>
    <w:rsid w:val="006C15DB"/>
    <w:rsid w:val="006D4AC8"/>
    <w:rsid w:val="006E0F2B"/>
    <w:rsid w:val="006E526C"/>
    <w:rsid w:val="006F10BE"/>
    <w:rsid w:val="006F44BC"/>
    <w:rsid w:val="00702864"/>
    <w:rsid w:val="0070631E"/>
    <w:rsid w:val="007107F2"/>
    <w:rsid w:val="00712718"/>
    <w:rsid w:val="00712785"/>
    <w:rsid w:val="00724F7C"/>
    <w:rsid w:val="007270B3"/>
    <w:rsid w:val="00727282"/>
    <w:rsid w:val="0073069B"/>
    <w:rsid w:val="00732ED0"/>
    <w:rsid w:val="0074052F"/>
    <w:rsid w:val="00741E69"/>
    <w:rsid w:val="00752FF1"/>
    <w:rsid w:val="0075402D"/>
    <w:rsid w:val="00754BAD"/>
    <w:rsid w:val="0076097E"/>
    <w:rsid w:val="0078694B"/>
    <w:rsid w:val="007A1CCE"/>
    <w:rsid w:val="007A2936"/>
    <w:rsid w:val="007B02ED"/>
    <w:rsid w:val="007B0566"/>
    <w:rsid w:val="007B20F4"/>
    <w:rsid w:val="007B7358"/>
    <w:rsid w:val="007C0169"/>
    <w:rsid w:val="007C263A"/>
    <w:rsid w:val="007C2CDF"/>
    <w:rsid w:val="007C3AFF"/>
    <w:rsid w:val="007C432E"/>
    <w:rsid w:val="007C4CF9"/>
    <w:rsid w:val="007C6991"/>
    <w:rsid w:val="007C7911"/>
    <w:rsid w:val="007D1606"/>
    <w:rsid w:val="007D26CA"/>
    <w:rsid w:val="007D555D"/>
    <w:rsid w:val="007D6DC0"/>
    <w:rsid w:val="007D6DFC"/>
    <w:rsid w:val="007E17A6"/>
    <w:rsid w:val="007E2438"/>
    <w:rsid w:val="007E7313"/>
    <w:rsid w:val="007F0A73"/>
    <w:rsid w:val="007F3C79"/>
    <w:rsid w:val="007F4F50"/>
    <w:rsid w:val="007F6EF8"/>
    <w:rsid w:val="007F70DB"/>
    <w:rsid w:val="007F76CC"/>
    <w:rsid w:val="008008B2"/>
    <w:rsid w:val="008026F7"/>
    <w:rsid w:val="00802B80"/>
    <w:rsid w:val="008113C4"/>
    <w:rsid w:val="00813B42"/>
    <w:rsid w:val="008166D8"/>
    <w:rsid w:val="008167E1"/>
    <w:rsid w:val="00816EA3"/>
    <w:rsid w:val="00822547"/>
    <w:rsid w:val="0082385B"/>
    <w:rsid w:val="008253D0"/>
    <w:rsid w:val="00832369"/>
    <w:rsid w:val="008349D3"/>
    <w:rsid w:val="00841079"/>
    <w:rsid w:val="0084157F"/>
    <w:rsid w:val="00847D5F"/>
    <w:rsid w:val="00850214"/>
    <w:rsid w:val="00852CB6"/>
    <w:rsid w:val="00854563"/>
    <w:rsid w:val="008547BB"/>
    <w:rsid w:val="00861C52"/>
    <w:rsid w:val="00864517"/>
    <w:rsid w:val="00871889"/>
    <w:rsid w:val="008771A7"/>
    <w:rsid w:val="00880603"/>
    <w:rsid w:val="00882CD5"/>
    <w:rsid w:val="008922BF"/>
    <w:rsid w:val="008973DB"/>
    <w:rsid w:val="008A175F"/>
    <w:rsid w:val="008A2D6F"/>
    <w:rsid w:val="008A3526"/>
    <w:rsid w:val="008A52A0"/>
    <w:rsid w:val="008B2FE2"/>
    <w:rsid w:val="008B3D40"/>
    <w:rsid w:val="008B48E4"/>
    <w:rsid w:val="008B7B94"/>
    <w:rsid w:val="008C1337"/>
    <w:rsid w:val="008C1353"/>
    <w:rsid w:val="008C7405"/>
    <w:rsid w:val="008D1FAE"/>
    <w:rsid w:val="008D4277"/>
    <w:rsid w:val="008D5B45"/>
    <w:rsid w:val="008D5B85"/>
    <w:rsid w:val="008D6448"/>
    <w:rsid w:val="008E37F7"/>
    <w:rsid w:val="008E6020"/>
    <w:rsid w:val="008E71FD"/>
    <w:rsid w:val="008F6C6D"/>
    <w:rsid w:val="008F6D0B"/>
    <w:rsid w:val="009004DE"/>
    <w:rsid w:val="009026A6"/>
    <w:rsid w:val="00902768"/>
    <w:rsid w:val="00902B83"/>
    <w:rsid w:val="0090641C"/>
    <w:rsid w:val="0090791A"/>
    <w:rsid w:val="00910BBB"/>
    <w:rsid w:val="009118A3"/>
    <w:rsid w:val="00911985"/>
    <w:rsid w:val="00923255"/>
    <w:rsid w:val="00927846"/>
    <w:rsid w:val="00927C7B"/>
    <w:rsid w:val="00937466"/>
    <w:rsid w:val="00941A45"/>
    <w:rsid w:val="0094206D"/>
    <w:rsid w:val="00942B25"/>
    <w:rsid w:val="00950464"/>
    <w:rsid w:val="00951E74"/>
    <w:rsid w:val="00955CD5"/>
    <w:rsid w:val="0096386B"/>
    <w:rsid w:val="00967AA6"/>
    <w:rsid w:val="00967CB8"/>
    <w:rsid w:val="0098155C"/>
    <w:rsid w:val="009823A1"/>
    <w:rsid w:val="0099324B"/>
    <w:rsid w:val="0099335D"/>
    <w:rsid w:val="009943DC"/>
    <w:rsid w:val="00994BE5"/>
    <w:rsid w:val="00994DC4"/>
    <w:rsid w:val="009960D4"/>
    <w:rsid w:val="00997589"/>
    <w:rsid w:val="009A5CD6"/>
    <w:rsid w:val="009B2226"/>
    <w:rsid w:val="009B222E"/>
    <w:rsid w:val="009B4744"/>
    <w:rsid w:val="009B5239"/>
    <w:rsid w:val="009B5DF5"/>
    <w:rsid w:val="009B72D2"/>
    <w:rsid w:val="009C2424"/>
    <w:rsid w:val="009C2C80"/>
    <w:rsid w:val="009C4529"/>
    <w:rsid w:val="009C5CDC"/>
    <w:rsid w:val="009C7E34"/>
    <w:rsid w:val="009D23BE"/>
    <w:rsid w:val="009E1434"/>
    <w:rsid w:val="009F2558"/>
    <w:rsid w:val="009F4C6A"/>
    <w:rsid w:val="009F4CE7"/>
    <w:rsid w:val="009F739A"/>
    <w:rsid w:val="00A064C2"/>
    <w:rsid w:val="00A06A92"/>
    <w:rsid w:val="00A07860"/>
    <w:rsid w:val="00A151A4"/>
    <w:rsid w:val="00A16762"/>
    <w:rsid w:val="00A24233"/>
    <w:rsid w:val="00A2508B"/>
    <w:rsid w:val="00A267B3"/>
    <w:rsid w:val="00A26C91"/>
    <w:rsid w:val="00A304C8"/>
    <w:rsid w:val="00A3086D"/>
    <w:rsid w:val="00A3486B"/>
    <w:rsid w:val="00A352C4"/>
    <w:rsid w:val="00A354FE"/>
    <w:rsid w:val="00A37FB3"/>
    <w:rsid w:val="00A4050F"/>
    <w:rsid w:val="00A43B57"/>
    <w:rsid w:val="00A43BE8"/>
    <w:rsid w:val="00A44075"/>
    <w:rsid w:val="00A44CF0"/>
    <w:rsid w:val="00A51194"/>
    <w:rsid w:val="00A5221B"/>
    <w:rsid w:val="00A56280"/>
    <w:rsid w:val="00A57D6A"/>
    <w:rsid w:val="00A631DE"/>
    <w:rsid w:val="00A66F1E"/>
    <w:rsid w:val="00A70421"/>
    <w:rsid w:val="00A71A8A"/>
    <w:rsid w:val="00A759DC"/>
    <w:rsid w:val="00A76D9C"/>
    <w:rsid w:val="00A82F73"/>
    <w:rsid w:val="00A8729E"/>
    <w:rsid w:val="00A90D9A"/>
    <w:rsid w:val="00A93D3A"/>
    <w:rsid w:val="00A93DA8"/>
    <w:rsid w:val="00A96B0E"/>
    <w:rsid w:val="00AA6BB9"/>
    <w:rsid w:val="00AA7415"/>
    <w:rsid w:val="00AB6C20"/>
    <w:rsid w:val="00AC0648"/>
    <w:rsid w:val="00AC20BF"/>
    <w:rsid w:val="00AC5DD2"/>
    <w:rsid w:val="00AC5E18"/>
    <w:rsid w:val="00AC609C"/>
    <w:rsid w:val="00AC64F1"/>
    <w:rsid w:val="00AD1146"/>
    <w:rsid w:val="00AD121C"/>
    <w:rsid w:val="00AD5FE1"/>
    <w:rsid w:val="00AE2A92"/>
    <w:rsid w:val="00AE3FC1"/>
    <w:rsid w:val="00AF6B56"/>
    <w:rsid w:val="00AF6E52"/>
    <w:rsid w:val="00B010D4"/>
    <w:rsid w:val="00B04B52"/>
    <w:rsid w:val="00B12AD8"/>
    <w:rsid w:val="00B12B7A"/>
    <w:rsid w:val="00B20470"/>
    <w:rsid w:val="00B26F6A"/>
    <w:rsid w:val="00B27827"/>
    <w:rsid w:val="00B300DC"/>
    <w:rsid w:val="00B3091D"/>
    <w:rsid w:val="00B4074D"/>
    <w:rsid w:val="00B41339"/>
    <w:rsid w:val="00B50E40"/>
    <w:rsid w:val="00B575F7"/>
    <w:rsid w:val="00B62975"/>
    <w:rsid w:val="00B63222"/>
    <w:rsid w:val="00B669C4"/>
    <w:rsid w:val="00B66C56"/>
    <w:rsid w:val="00B6735E"/>
    <w:rsid w:val="00B72BCC"/>
    <w:rsid w:val="00B75BDB"/>
    <w:rsid w:val="00B75CA8"/>
    <w:rsid w:val="00B76A45"/>
    <w:rsid w:val="00B81BF8"/>
    <w:rsid w:val="00B871AA"/>
    <w:rsid w:val="00B95B97"/>
    <w:rsid w:val="00B979E6"/>
    <w:rsid w:val="00BA07F3"/>
    <w:rsid w:val="00BA17BB"/>
    <w:rsid w:val="00BA190F"/>
    <w:rsid w:val="00BB14B4"/>
    <w:rsid w:val="00BB51D8"/>
    <w:rsid w:val="00BC2007"/>
    <w:rsid w:val="00BC3C03"/>
    <w:rsid w:val="00BC485E"/>
    <w:rsid w:val="00BD1AB7"/>
    <w:rsid w:val="00BD2DB5"/>
    <w:rsid w:val="00BD4F83"/>
    <w:rsid w:val="00BD644D"/>
    <w:rsid w:val="00BD6CB5"/>
    <w:rsid w:val="00BD7AA0"/>
    <w:rsid w:val="00BE218D"/>
    <w:rsid w:val="00BE4340"/>
    <w:rsid w:val="00BF3951"/>
    <w:rsid w:val="00BF4F0E"/>
    <w:rsid w:val="00C10942"/>
    <w:rsid w:val="00C121F8"/>
    <w:rsid w:val="00C1248A"/>
    <w:rsid w:val="00C14803"/>
    <w:rsid w:val="00C202A4"/>
    <w:rsid w:val="00C20626"/>
    <w:rsid w:val="00C2174B"/>
    <w:rsid w:val="00C21C53"/>
    <w:rsid w:val="00C21C92"/>
    <w:rsid w:val="00C23141"/>
    <w:rsid w:val="00C24500"/>
    <w:rsid w:val="00C354CF"/>
    <w:rsid w:val="00C51166"/>
    <w:rsid w:val="00C52F47"/>
    <w:rsid w:val="00C5418D"/>
    <w:rsid w:val="00C56C60"/>
    <w:rsid w:val="00C6101F"/>
    <w:rsid w:val="00C61C05"/>
    <w:rsid w:val="00C63C31"/>
    <w:rsid w:val="00C728A7"/>
    <w:rsid w:val="00C765D8"/>
    <w:rsid w:val="00C81AAE"/>
    <w:rsid w:val="00C823BA"/>
    <w:rsid w:val="00C915C4"/>
    <w:rsid w:val="00C96FC7"/>
    <w:rsid w:val="00CA19BF"/>
    <w:rsid w:val="00CA410F"/>
    <w:rsid w:val="00CA5951"/>
    <w:rsid w:val="00CB4ACF"/>
    <w:rsid w:val="00CC0504"/>
    <w:rsid w:val="00CC3CCE"/>
    <w:rsid w:val="00CC5128"/>
    <w:rsid w:val="00CC7307"/>
    <w:rsid w:val="00CD0C50"/>
    <w:rsid w:val="00CD5186"/>
    <w:rsid w:val="00CE2B07"/>
    <w:rsid w:val="00CE38F8"/>
    <w:rsid w:val="00CE6809"/>
    <w:rsid w:val="00CF1542"/>
    <w:rsid w:val="00CF1B73"/>
    <w:rsid w:val="00D001A9"/>
    <w:rsid w:val="00D012B7"/>
    <w:rsid w:val="00D0304D"/>
    <w:rsid w:val="00D0394E"/>
    <w:rsid w:val="00D03C1D"/>
    <w:rsid w:val="00D0727B"/>
    <w:rsid w:val="00D17147"/>
    <w:rsid w:val="00D22EFF"/>
    <w:rsid w:val="00D246F9"/>
    <w:rsid w:val="00D24752"/>
    <w:rsid w:val="00D25EB7"/>
    <w:rsid w:val="00D27C22"/>
    <w:rsid w:val="00D346AC"/>
    <w:rsid w:val="00D34F8E"/>
    <w:rsid w:val="00D40995"/>
    <w:rsid w:val="00D41497"/>
    <w:rsid w:val="00D415DF"/>
    <w:rsid w:val="00D55CE4"/>
    <w:rsid w:val="00D70EAC"/>
    <w:rsid w:val="00D727F3"/>
    <w:rsid w:val="00D73306"/>
    <w:rsid w:val="00D769E1"/>
    <w:rsid w:val="00D76E04"/>
    <w:rsid w:val="00D80BA0"/>
    <w:rsid w:val="00D8150F"/>
    <w:rsid w:val="00D8610E"/>
    <w:rsid w:val="00D94B46"/>
    <w:rsid w:val="00DA223F"/>
    <w:rsid w:val="00DA4528"/>
    <w:rsid w:val="00DB1B0B"/>
    <w:rsid w:val="00DB4B42"/>
    <w:rsid w:val="00DB4B7E"/>
    <w:rsid w:val="00DC0ADE"/>
    <w:rsid w:val="00DC24B0"/>
    <w:rsid w:val="00DC3795"/>
    <w:rsid w:val="00DC615D"/>
    <w:rsid w:val="00DC69EC"/>
    <w:rsid w:val="00DD0473"/>
    <w:rsid w:val="00DD1501"/>
    <w:rsid w:val="00DD267D"/>
    <w:rsid w:val="00DD5EC6"/>
    <w:rsid w:val="00DD644F"/>
    <w:rsid w:val="00DD647E"/>
    <w:rsid w:val="00DD6C90"/>
    <w:rsid w:val="00DD7FBB"/>
    <w:rsid w:val="00DE2F52"/>
    <w:rsid w:val="00DE3FFF"/>
    <w:rsid w:val="00DE4AC4"/>
    <w:rsid w:val="00DE7406"/>
    <w:rsid w:val="00DF0725"/>
    <w:rsid w:val="00DF2D93"/>
    <w:rsid w:val="00DF4F1A"/>
    <w:rsid w:val="00E03198"/>
    <w:rsid w:val="00E06EE1"/>
    <w:rsid w:val="00E07583"/>
    <w:rsid w:val="00E100D8"/>
    <w:rsid w:val="00E16496"/>
    <w:rsid w:val="00E16D49"/>
    <w:rsid w:val="00E20F69"/>
    <w:rsid w:val="00E2346A"/>
    <w:rsid w:val="00E24BDC"/>
    <w:rsid w:val="00E34036"/>
    <w:rsid w:val="00E343CF"/>
    <w:rsid w:val="00E3690E"/>
    <w:rsid w:val="00E40AA7"/>
    <w:rsid w:val="00E422EF"/>
    <w:rsid w:val="00E44252"/>
    <w:rsid w:val="00E452BC"/>
    <w:rsid w:val="00E50861"/>
    <w:rsid w:val="00E52B0C"/>
    <w:rsid w:val="00E65B61"/>
    <w:rsid w:val="00E66B46"/>
    <w:rsid w:val="00E72ECC"/>
    <w:rsid w:val="00E75037"/>
    <w:rsid w:val="00E76225"/>
    <w:rsid w:val="00E76664"/>
    <w:rsid w:val="00E819FD"/>
    <w:rsid w:val="00E85138"/>
    <w:rsid w:val="00E97319"/>
    <w:rsid w:val="00E978C9"/>
    <w:rsid w:val="00EA1F28"/>
    <w:rsid w:val="00EA1FE4"/>
    <w:rsid w:val="00EA4958"/>
    <w:rsid w:val="00EA5326"/>
    <w:rsid w:val="00EA5B49"/>
    <w:rsid w:val="00EA7E7C"/>
    <w:rsid w:val="00EB05ED"/>
    <w:rsid w:val="00EB1CC6"/>
    <w:rsid w:val="00EB29FA"/>
    <w:rsid w:val="00EB3BE2"/>
    <w:rsid w:val="00EB48F9"/>
    <w:rsid w:val="00EB6A18"/>
    <w:rsid w:val="00EB7259"/>
    <w:rsid w:val="00EB77A6"/>
    <w:rsid w:val="00EC26E4"/>
    <w:rsid w:val="00EC3B49"/>
    <w:rsid w:val="00EC3F5C"/>
    <w:rsid w:val="00EC6EA0"/>
    <w:rsid w:val="00ED6ADB"/>
    <w:rsid w:val="00ED7397"/>
    <w:rsid w:val="00EE3146"/>
    <w:rsid w:val="00EE4E51"/>
    <w:rsid w:val="00EE5642"/>
    <w:rsid w:val="00EF3670"/>
    <w:rsid w:val="00EF505D"/>
    <w:rsid w:val="00EF63DE"/>
    <w:rsid w:val="00EFEAD8"/>
    <w:rsid w:val="00F0563C"/>
    <w:rsid w:val="00F1069E"/>
    <w:rsid w:val="00F12B9A"/>
    <w:rsid w:val="00F145C7"/>
    <w:rsid w:val="00F14B2F"/>
    <w:rsid w:val="00F17514"/>
    <w:rsid w:val="00F20A53"/>
    <w:rsid w:val="00F24FE1"/>
    <w:rsid w:val="00F3201B"/>
    <w:rsid w:val="00F37FB0"/>
    <w:rsid w:val="00F400A4"/>
    <w:rsid w:val="00F44919"/>
    <w:rsid w:val="00F52CC0"/>
    <w:rsid w:val="00F53660"/>
    <w:rsid w:val="00F55572"/>
    <w:rsid w:val="00F648D6"/>
    <w:rsid w:val="00F710D6"/>
    <w:rsid w:val="00F73673"/>
    <w:rsid w:val="00F77403"/>
    <w:rsid w:val="00F81170"/>
    <w:rsid w:val="00F82C88"/>
    <w:rsid w:val="00F857EC"/>
    <w:rsid w:val="00F90127"/>
    <w:rsid w:val="00F9333A"/>
    <w:rsid w:val="00F94B4C"/>
    <w:rsid w:val="00FA0860"/>
    <w:rsid w:val="00FA1A69"/>
    <w:rsid w:val="00FC3FB3"/>
    <w:rsid w:val="00FC5794"/>
    <w:rsid w:val="00FC7DBA"/>
    <w:rsid w:val="00FD3568"/>
    <w:rsid w:val="00FD656E"/>
    <w:rsid w:val="00FE26FF"/>
    <w:rsid w:val="00FE3E7A"/>
    <w:rsid w:val="00FF03B4"/>
    <w:rsid w:val="00FF1877"/>
    <w:rsid w:val="00FF1F27"/>
    <w:rsid w:val="00FF235C"/>
    <w:rsid w:val="00FF4DE5"/>
    <w:rsid w:val="00FF71C6"/>
    <w:rsid w:val="01197C86"/>
    <w:rsid w:val="018C34FE"/>
    <w:rsid w:val="0464D4A5"/>
    <w:rsid w:val="04AA0CD7"/>
    <w:rsid w:val="04DDB735"/>
    <w:rsid w:val="05D3180A"/>
    <w:rsid w:val="06F69C67"/>
    <w:rsid w:val="073A9C4A"/>
    <w:rsid w:val="07482080"/>
    <w:rsid w:val="075F7A70"/>
    <w:rsid w:val="077E1CD1"/>
    <w:rsid w:val="0840645D"/>
    <w:rsid w:val="0863E0C2"/>
    <w:rsid w:val="09FCF099"/>
    <w:rsid w:val="0C59F4C8"/>
    <w:rsid w:val="0CC61FF6"/>
    <w:rsid w:val="101ED5B0"/>
    <w:rsid w:val="12EA8316"/>
    <w:rsid w:val="12F6255C"/>
    <w:rsid w:val="12F96F06"/>
    <w:rsid w:val="13591632"/>
    <w:rsid w:val="14EA6F53"/>
    <w:rsid w:val="16CF2463"/>
    <w:rsid w:val="16E5CF06"/>
    <w:rsid w:val="1B375FAB"/>
    <w:rsid w:val="1BE47441"/>
    <w:rsid w:val="1C22D071"/>
    <w:rsid w:val="1CCF2F42"/>
    <w:rsid w:val="1D1F1767"/>
    <w:rsid w:val="1E972580"/>
    <w:rsid w:val="1F61619F"/>
    <w:rsid w:val="203CC436"/>
    <w:rsid w:val="207B964F"/>
    <w:rsid w:val="22B2ED9F"/>
    <w:rsid w:val="230F7316"/>
    <w:rsid w:val="2377C13F"/>
    <w:rsid w:val="23B286FC"/>
    <w:rsid w:val="255BB715"/>
    <w:rsid w:val="2859133A"/>
    <w:rsid w:val="28B69B0E"/>
    <w:rsid w:val="2A858F14"/>
    <w:rsid w:val="2ADAA9D8"/>
    <w:rsid w:val="2BE61C74"/>
    <w:rsid w:val="2C1D29CC"/>
    <w:rsid w:val="2C1DAF46"/>
    <w:rsid w:val="2C7C24C2"/>
    <w:rsid w:val="2D70E3D4"/>
    <w:rsid w:val="2FF9F2FB"/>
    <w:rsid w:val="33309CE3"/>
    <w:rsid w:val="349A2699"/>
    <w:rsid w:val="351FCFA6"/>
    <w:rsid w:val="35E2768B"/>
    <w:rsid w:val="36727B3A"/>
    <w:rsid w:val="36B2B662"/>
    <w:rsid w:val="3774B676"/>
    <w:rsid w:val="38AB771F"/>
    <w:rsid w:val="390F8AB8"/>
    <w:rsid w:val="3B9C8D5B"/>
    <w:rsid w:val="3B9E53C3"/>
    <w:rsid w:val="3CBCEF12"/>
    <w:rsid w:val="3CF23B21"/>
    <w:rsid w:val="3D32C903"/>
    <w:rsid w:val="3D4F2839"/>
    <w:rsid w:val="3D730434"/>
    <w:rsid w:val="402CF8F7"/>
    <w:rsid w:val="411FF3C3"/>
    <w:rsid w:val="41F252A2"/>
    <w:rsid w:val="422DBFA2"/>
    <w:rsid w:val="4481C48E"/>
    <w:rsid w:val="45583812"/>
    <w:rsid w:val="47F2E8ED"/>
    <w:rsid w:val="481DDCEF"/>
    <w:rsid w:val="4891001D"/>
    <w:rsid w:val="489DA982"/>
    <w:rsid w:val="4AF42F6F"/>
    <w:rsid w:val="4B1D276A"/>
    <w:rsid w:val="4C61C323"/>
    <w:rsid w:val="4CB454F0"/>
    <w:rsid w:val="4D0D7BD3"/>
    <w:rsid w:val="4DD7D7EC"/>
    <w:rsid w:val="4F3077C6"/>
    <w:rsid w:val="50B3529B"/>
    <w:rsid w:val="5198F870"/>
    <w:rsid w:val="53C14BB3"/>
    <w:rsid w:val="54E60B63"/>
    <w:rsid w:val="554F8BAE"/>
    <w:rsid w:val="55A550E6"/>
    <w:rsid w:val="5999044F"/>
    <w:rsid w:val="5B30A61F"/>
    <w:rsid w:val="5C76A4D4"/>
    <w:rsid w:val="5DB8DED8"/>
    <w:rsid w:val="5E7061B0"/>
    <w:rsid w:val="606ABB56"/>
    <w:rsid w:val="60A1D5B8"/>
    <w:rsid w:val="63BC5309"/>
    <w:rsid w:val="63C21485"/>
    <w:rsid w:val="64890A57"/>
    <w:rsid w:val="64C61630"/>
    <w:rsid w:val="663705F9"/>
    <w:rsid w:val="69206FA5"/>
    <w:rsid w:val="69540766"/>
    <w:rsid w:val="6BF300AF"/>
    <w:rsid w:val="6C04A128"/>
    <w:rsid w:val="6D91410A"/>
    <w:rsid w:val="6E4FD505"/>
    <w:rsid w:val="6EC0030E"/>
    <w:rsid w:val="70827CC0"/>
    <w:rsid w:val="708B4B1E"/>
    <w:rsid w:val="720E2D0A"/>
    <w:rsid w:val="73B12F1A"/>
    <w:rsid w:val="740E1F76"/>
    <w:rsid w:val="74F8F8C4"/>
    <w:rsid w:val="76DF1DB3"/>
    <w:rsid w:val="77D0D214"/>
    <w:rsid w:val="78E782A1"/>
    <w:rsid w:val="7C6C3BF3"/>
    <w:rsid w:val="7D919ED1"/>
    <w:rsid w:val="7EC58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780857"/>
  <w15:chartTrackingRefBased/>
  <w15:docId w15:val="{C961A045-2320-4E09-972A-52AE69E3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B8"/>
    <w:pPr>
      <w:spacing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165"/>
    <w:pPr>
      <w:ind w:left="720"/>
      <w:contextualSpacing/>
    </w:pPr>
  </w:style>
  <w:style w:type="paragraph" w:customStyle="1" w:styleId="Bullet">
    <w:name w:val="Bullet"/>
    <w:basedOn w:val="ListParagraph"/>
    <w:qFormat/>
    <w:rsid w:val="00C10942"/>
    <w:pPr>
      <w:numPr>
        <w:numId w:val="2"/>
      </w:numPr>
      <w:spacing w:after="200" w:line="264" w:lineRule="auto"/>
    </w:pPr>
    <w:rPr>
      <w:bCs/>
      <w:szCs w:val="24"/>
      <w:lang w:bidi="en-US"/>
    </w:rPr>
  </w:style>
  <w:style w:type="paragraph" w:customStyle="1" w:styleId="BulletS">
    <w:name w:val="BulletS"/>
    <w:basedOn w:val="Bullet"/>
    <w:link w:val="BulletSChar"/>
    <w:qFormat/>
    <w:rsid w:val="00C10942"/>
    <w:pPr>
      <w:contextualSpacing w:val="0"/>
    </w:pPr>
  </w:style>
  <w:style w:type="character" w:customStyle="1" w:styleId="BulletSChar">
    <w:name w:val="BulletS Char"/>
    <w:basedOn w:val="DefaultParagraphFont"/>
    <w:link w:val="BulletS"/>
    <w:rsid w:val="00C10942"/>
    <w:rPr>
      <w:bCs/>
      <w:szCs w:val="24"/>
      <w:lang w:bidi="en-US"/>
    </w:rPr>
  </w:style>
  <w:style w:type="paragraph" w:styleId="Header">
    <w:name w:val="header"/>
    <w:basedOn w:val="Normal"/>
    <w:link w:val="HeaderChar"/>
    <w:uiPriority w:val="99"/>
    <w:unhideWhenUsed/>
    <w:rsid w:val="00141336"/>
    <w:pPr>
      <w:tabs>
        <w:tab w:val="center" w:pos="4680"/>
        <w:tab w:val="right" w:pos="9360"/>
      </w:tabs>
      <w:spacing w:after="0"/>
    </w:pPr>
    <w:rPr>
      <w:rFonts w:asciiTheme="majorHAnsi" w:hAnsiTheme="majorHAnsi"/>
      <w:b/>
      <w:color w:val="025F9E" w:themeColor="accent1"/>
    </w:rPr>
  </w:style>
  <w:style w:type="character" w:customStyle="1" w:styleId="HeaderChar">
    <w:name w:val="Header Char"/>
    <w:basedOn w:val="DefaultParagraphFont"/>
    <w:link w:val="Header"/>
    <w:uiPriority w:val="99"/>
    <w:rsid w:val="00141336"/>
    <w:rPr>
      <w:rFonts w:asciiTheme="majorHAnsi" w:hAnsiTheme="majorHAnsi"/>
      <w:b/>
      <w:color w:val="025F9E" w:themeColor="accent1"/>
    </w:rPr>
  </w:style>
  <w:style w:type="paragraph" w:styleId="Footer">
    <w:name w:val="footer"/>
    <w:basedOn w:val="Normal"/>
    <w:link w:val="FooterChar"/>
    <w:unhideWhenUsed/>
    <w:rsid w:val="00300035"/>
    <w:pPr>
      <w:tabs>
        <w:tab w:val="center" w:pos="4680"/>
        <w:tab w:val="right" w:pos="9360"/>
      </w:tabs>
      <w:spacing w:after="0"/>
    </w:pPr>
  </w:style>
  <w:style w:type="character" w:customStyle="1" w:styleId="FooterChar">
    <w:name w:val="Footer Char"/>
    <w:basedOn w:val="DefaultParagraphFont"/>
    <w:link w:val="Footer"/>
    <w:rsid w:val="00300035"/>
  </w:style>
  <w:style w:type="paragraph" w:styleId="BalloonText">
    <w:name w:val="Balloon Text"/>
    <w:basedOn w:val="Normal"/>
    <w:link w:val="BalloonTextChar"/>
    <w:uiPriority w:val="99"/>
    <w:semiHidden/>
    <w:unhideWhenUsed/>
    <w:rsid w:val="00E369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0E"/>
    <w:rPr>
      <w:rFonts w:ascii="Segoe UI" w:hAnsi="Segoe UI" w:cs="Segoe UI"/>
      <w:sz w:val="18"/>
      <w:szCs w:val="18"/>
    </w:rPr>
  </w:style>
  <w:style w:type="paragraph" w:styleId="BodyText">
    <w:name w:val="Body Text"/>
    <w:basedOn w:val="Normal"/>
    <w:link w:val="BodyTextChar"/>
    <w:uiPriority w:val="1"/>
    <w:semiHidden/>
    <w:unhideWhenUsed/>
    <w:qFormat/>
    <w:rsid w:val="00067A1C"/>
    <w:pPr>
      <w:widowControl w:val="0"/>
      <w:autoSpaceDE w:val="0"/>
      <w:autoSpaceDN w:val="0"/>
      <w:spacing w:after="0"/>
    </w:pPr>
    <w:rPr>
      <w:rFonts w:ascii="Arial" w:eastAsia="Arial" w:hAnsi="Arial" w:cs="Arial"/>
      <w:szCs w:val="20"/>
      <w:lang w:bidi="en-US"/>
    </w:rPr>
  </w:style>
  <w:style w:type="character" w:customStyle="1" w:styleId="BodyTextChar">
    <w:name w:val="Body Text Char"/>
    <w:basedOn w:val="DefaultParagraphFont"/>
    <w:link w:val="BodyText"/>
    <w:uiPriority w:val="1"/>
    <w:semiHidden/>
    <w:rsid w:val="00067A1C"/>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7E2438"/>
    <w:rPr>
      <w:sz w:val="16"/>
      <w:szCs w:val="16"/>
    </w:rPr>
  </w:style>
  <w:style w:type="paragraph" w:styleId="CommentText">
    <w:name w:val="annotation text"/>
    <w:basedOn w:val="Normal"/>
    <w:link w:val="CommentTextChar"/>
    <w:uiPriority w:val="99"/>
    <w:semiHidden/>
    <w:unhideWhenUsed/>
    <w:rsid w:val="007E2438"/>
    <w:rPr>
      <w:szCs w:val="20"/>
    </w:rPr>
  </w:style>
  <w:style w:type="character" w:customStyle="1" w:styleId="CommentTextChar">
    <w:name w:val="Comment Text Char"/>
    <w:basedOn w:val="DefaultParagraphFont"/>
    <w:link w:val="CommentText"/>
    <w:uiPriority w:val="99"/>
    <w:semiHidden/>
    <w:rsid w:val="007E2438"/>
    <w:rPr>
      <w:sz w:val="20"/>
      <w:szCs w:val="20"/>
    </w:rPr>
  </w:style>
  <w:style w:type="paragraph" w:styleId="CommentSubject">
    <w:name w:val="annotation subject"/>
    <w:basedOn w:val="CommentText"/>
    <w:next w:val="CommentText"/>
    <w:link w:val="CommentSubjectChar"/>
    <w:uiPriority w:val="99"/>
    <w:semiHidden/>
    <w:unhideWhenUsed/>
    <w:rsid w:val="007E2438"/>
    <w:rPr>
      <w:b/>
      <w:bCs/>
    </w:rPr>
  </w:style>
  <w:style w:type="character" w:customStyle="1" w:styleId="CommentSubjectChar">
    <w:name w:val="Comment Subject Char"/>
    <w:basedOn w:val="CommentTextChar"/>
    <w:link w:val="CommentSubject"/>
    <w:uiPriority w:val="99"/>
    <w:semiHidden/>
    <w:rsid w:val="007E2438"/>
    <w:rPr>
      <w:b/>
      <w:bCs/>
      <w:sz w:val="20"/>
      <w:szCs w:val="20"/>
    </w:rPr>
  </w:style>
  <w:style w:type="paragraph" w:styleId="NoSpacing">
    <w:name w:val="No Spacing"/>
    <w:uiPriority w:val="1"/>
    <w:qFormat/>
    <w:rsid w:val="009F739A"/>
    <w:pPr>
      <w:spacing w:after="0" w:line="240" w:lineRule="auto"/>
    </w:pPr>
    <w:rPr>
      <w:sz w:val="20"/>
    </w:rPr>
  </w:style>
  <w:style w:type="paragraph" w:styleId="Revision">
    <w:name w:val="Revision"/>
    <w:hidden/>
    <w:uiPriority w:val="99"/>
    <w:semiHidden/>
    <w:rsid w:val="00D727F3"/>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4925">
      <w:bodyDiv w:val="1"/>
      <w:marLeft w:val="0"/>
      <w:marRight w:val="0"/>
      <w:marTop w:val="0"/>
      <w:marBottom w:val="0"/>
      <w:divBdr>
        <w:top w:val="none" w:sz="0" w:space="0" w:color="auto"/>
        <w:left w:val="none" w:sz="0" w:space="0" w:color="auto"/>
        <w:bottom w:val="none" w:sz="0" w:space="0" w:color="auto"/>
        <w:right w:val="none" w:sz="0" w:space="0" w:color="auto"/>
      </w:divBdr>
    </w:div>
    <w:div w:id="1765960102">
      <w:bodyDiv w:val="1"/>
      <w:marLeft w:val="0"/>
      <w:marRight w:val="0"/>
      <w:marTop w:val="0"/>
      <w:marBottom w:val="0"/>
      <w:divBdr>
        <w:top w:val="none" w:sz="0" w:space="0" w:color="auto"/>
        <w:left w:val="none" w:sz="0" w:space="0" w:color="auto"/>
        <w:bottom w:val="none" w:sz="0" w:space="0" w:color="auto"/>
        <w:right w:val="none" w:sz="0" w:space="0" w:color="auto"/>
      </w:divBdr>
    </w:div>
    <w:div w:id="20111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DOT Scour">
      <a:dk1>
        <a:sysClr val="windowText" lastClr="000000"/>
      </a:dk1>
      <a:lt1>
        <a:sysClr val="window" lastClr="FFFFFF"/>
      </a:lt1>
      <a:dk2>
        <a:srgbClr val="013254"/>
      </a:dk2>
      <a:lt2>
        <a:srgbClr val="B5B9C1"/>
      </a:lt2>
      <a:accent1>
        <a:srgbClr val="025F9E"/>
      </a:accent1>
      <a:accent2>
        <a:srgbClr val="595959"/>
      </a:accent2>
      <a:accent3>
        <a:srgbClr val="20A0F8"/>
      </a:accent3>
      <a:accent4>
        <a:srgbClr val="FFCC66"/>
      </a:accent4>
      <a:accent5>
        <a:srgbClr val="BEE4FE"/>
      </a:accent5>
      <a:accent6>
        <a:srgbClr val="F79646"/>
      </a:accent6>
      <a:hlink>
        <a:srgbClr val="013254"/>
      </a:hlink>
      <a:folHlink>
        <a:srgbClr val="013254"/>
      </a:folHlink>
    </a:clrScheme>
    <a:fontScheme name="SCDOT Scour">
      <a:majorFont>
        <a:latin typeface="Acumin Pro Condensed Black"/>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0f259f9-296d-45ec-b40f-2b565e2e212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DCAA22A3D3AB8409D91AC2653CEC03E" ma:contentTypeVersion="13" ma:contentTypeDescription="Create a new document." ma:contentTypeScope="" ma:versionID="7d6cede5ba3e155c329a8b5e6e114251">
  <xsd:schema xmlns:xsd="http://www.w3.org/2001/XMLSchema" xmlns:xs="http://www.w3.org/2001/XMLSchema" xmlns:p="http://schemas.microsoft.com/office/2006/metadata/properties" xmlns:ns2="d4455d8b-d55f-4647-9f30-2f75fa7cd0f5" xmlns:ns3="e53efea9-c2dd-49f1-8cd1-5df851caba45" targetNamespace="http://schemas.microsoft.com/office/2006/metadata/properties" ma:root="true" ma:fieldsID="c7079b6cde8a12e615a3133a34e388e5" ns2:_="" ns3:_="">
    <xsd:import namespace="d4455d8b-d55f-4647-9f30-2f75fa7cd0f5"/>
    <xsd:import namespace="e53efea9-c2dd-49f1-8cd1-5df851cab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55d8b-d55f-4647-9f30-2f75fa7cd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efea9-c2dd-49f1-8cd1-5df851caba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5942-BD6E-42AA-96E4-CBDC7050FA29}">
  <ds:schemaRefs>
    <ds:schemaRef ds:uri="http://schemas.microsoft.com/sharepoint/v3/contenttype/forms"/>
  </ds:schemaRefs>
</ds:datastoreItem>
</file>

<file path=customXml/itemProps2.xml><?xml version="1.0" encoding="utf-8"?>
<ds:datastoreItem xmlns:ds="http://schemas.openxmlformats.org/officeDocument/2006/customXml" ds:itemID="{5785D84E-7DEC-483B-BFCE-771D896FA6BA}">
  <ds:schemaRefs>
    <ds:schemaRef ds:uri="Microsoft.SharePoint.Taxonomy.ContentTypeSync"/>
  </ds:schemaRefs>
</ds:datastoreItem>
</file>

<file path=customXml/itemProps3.xml><?xml version="1.0" encoding="utf-8"?>
<ds:datastoreItem xmlns:ds="http://schemas.openxmlformats.org/officeDocument/2006/customXml" ds:itemID="{EE192937-CBBB-4AAB-A53D-EB14B2765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55d8b-d55f-4647-9f30-2f75fa7cd0f5"/>
    <ds:schemaRef ds:uri="e53efea9-c2dd-49f1-8cd1-5df851cab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2278D-74D5-46DF-8257-3F3B721888C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DB11B7-429A-42B7-AFA9-C2A2780B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McCathern, Clayon</dc:creator>
  <cp:keywords/>
  <dc:description/>
  <cp:lastModifiedBy>Hearing, Amy B.</cp:lastModifiedBy>
  <cp:revision>4</cp:revision>
  <cp:lastPrinted>2021-02-26T17:29:00Z</cp:lastPrinted>
  <dcterms:created xsi:type="dcterms:W3CDTF">2021-06-23T15:14:00Z</dcterms:created>
  <dcterms:modified xsi:type="dcterms:W3CDTF">2021-06-23T16:58:00Z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0x010100FDCAA22A3D3AB8409D91AC2653CEC03E</vt:lpwstr>
  </property>
</Properties>
</file>